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B8" w:rsidRDefault="000E43B8" w:rsidP="000E43B8">
      <w:pPr>
        <w:tabs>
          <w:tab w:val="left" w:pos="320"/>
        </w:tabs>
        <w:rPr>
          <w:b/>
          <w:spacing w:val="1"/>
          <w:sz w:val="28"/>
          <w:szCs w:val="20"/>
          <w:shd w:val="clear" w:color="auto" w:fill="FFFFFF"/>
          <w:lang w:eastAsia="x-none"/>
        </w:rPr>
      </w:pPr>
      <w:bookmarkStart w:id="0" w:name="_GoBack"/>
      <w:r>
        <w:rPr>
          <w:b/>
          <w:spacing w:val="1"/>
          <w:sz w:val="28"/>
          <w:szCs w:val="20"/>
          <w:shd w:val="clear" w:color="auto" w:fill="FFFFFF"/>
          <w:lang w:val="x-none" w:eastAsia="x-none"/>
        </w:rPr>
        <w:t xml:space="preserve">Основные ключевые показатели по развитию </w:t>
      </w:r>
      <w:r>
        <w:rPr>
          <w:b/>
          <w:spacing w:val="1"/>
          <w:sz w:val="28"/>
          <w:szCs w:val="20"/>
          <w:shd w:val="clear" w:color="auto" w:fill="FFFFFF"/>
          <w:lang w:eastAsia="x-none"/>
        </w:rPr>
        <w:t>МСП</w:t>
      </w:r>
      <w:r>
        <w:rPr>
          <w:b/>
          <w:spacing w:val="1"/>
          <w:sz w:val="28"/>
          <w:szCs w:val="20"/>
          <w:shd w:val="clear" w:color="auto" w:fill="FFFFFF"/>
          <w:lang w:val="x-none" w:eastAsia="x-none"/>
        </w:rPr>
        <w:t xml:space="preserve"> в </w:t>
      </w:r>
      <w:r>
        <w:rPr>
          <w:b/>
          <w:spacing w:val="1"/>
          <w:sz w:val="28"/>
          <w:szCs w:val="20"/>
          <w:shd w:val="clear" w:color="auto" w:fill="FFFFFF"/>
          <w:lang w:eastAsia="x-none"/>
        </w:rPr>
        <w:t xml:space="preserve">Заинском </w:t>
      </w:r>
      <w:r>
        <w:rPr>
          <w:b/>
          <w:spacing w:val="1"/>
          <w:sz w:val="28"/>
          <w:szCs w:val="20"/>
          <w:shd w:val="clear" w:color="auto" w:fill="FFFFFF"/>
          <w:lang w:val="x-none" w:eastAsia="x-none"/>
        </w:rPr>
        <w:t>муниципальном районе на 20</w:t>
      </w:r>
      <w:r>
        <w:rPr>
          <w:b/>
          <w:spacing w:val="1"/>
          <w:sz w:val="28"/>
          <w:szCs w:val="20"/>
          <w:shd w:val="clear" w:color="auto" w:fill="FFFFFF"/>
          <w:lang w:eastAsia="x-none"/>
        </w:rPr>
        <w:t>19</w:t>
      </w:r>
      <w:r>
        <w:rPr>
          <w:b/>
          <w:spacing w:val="1"/>
          <w:sz w:val="28"/>
          <w:szCs w:val="20"/>
          <w:shd w:val="clear" w:color="auto" w:fill="FFFFFF"/>
          <w:lang w:val="x-none" w:eastAsia="x-none"/>
        </w:rPr>
        <w:t>- 20</w:t>
      </w:r>
      <w:r>
        <w:rPr>
          <w:b/>
          <w:spacing w:val="1"/>
          <w:sz w:val="28"/>
          <w:szCs w:val="20"/>
          <w:shd w:val="clear" w:color="auto" w:fill="FFFFFF"/>
          <w:lang w:eastAsia="x-none"/>
        </w:rPr>
        <w:t>23</w:t>
      </w:r>
      <w:r>
        <w:rPr>
          <w:b/>
          <w:spacing w:val="1"/>
          <w:sz w:val="28"/>
          <w:szCs w:val="20"/>
          <w:shd w:val="clear" w:color="auto" w:fill="FFFFFF"/>
          <w:lang w:val="x-none" w:eastAsia="x-none"/>
        </w:rPr>
        <w:t>гг.</w:t>
      </w:r>
      <w:r>
        <w:rPr>
          <w:b/>
          <w:spacing w:val="1"/>
          <w:sz w:val="28"/>
          <w:szCs w:val="20"/>
          <w:shd w:val="clear" w:color="auto" w:fill="FFFFFF"/>
          <w:lang w:eastAsia="x-none"/>
        </w:rPr>
        <w:t xml:space="preserve"> </w:t>
      </w:r>
    </w:p>
    <w:bookmarkEnd w:id="0"/>
    <w:p w:rsidR="000E43B8" w:rsidRDefault="000E43B8" w:rsidP="000E43B8">
      <w:pPr>
        <w:widowControl w:val="0"/>
        <w:jc w:val="center"/>
        <w:rPr>
          <w:spacing w:val="1"/>
          <w:sz w:val="20"/>
          <w:szCs w:val="20"/>
          <w:shd w:val="clear" w:color="auto" w:fill="FFFFFF"/>
          <w:lang w:eastAsia="x-none"/>
        </w:rPr>
      </w:pPr>
    </w:p>
    <w:tbl>
      <w:tblPr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1" w:author="Секретарь" w:date="2019-02-26T14:48:00Z">
          <w:tblPr>
            <w:tblW w:w="1509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27"/>
        <w:gridCol w:w="4999"/>
        <w:gridCol w:w="1198"/>
        <w:gridCol w:w="1275"/>
        <w:gridCol w:w="1476"/>
        <w:gridCol w:w="1476"/>
        <w:gridCol w:w="1276"/>
        <w:gridCol w:w="1304"/>
        <w:gridCol w:w="1559"/>
        <w:tblGridChange w:id="2">
          <w:tblGrid>
            <w:gridCol w:w="528"/>
            <w:gridCol w:w="5001"/>
            <w:gridCol w:w="1198"/>
            <w:gridCol w:w="1275"/>
            <w:gridCol w:w="1476"/>
            <w:gridCol w:w="1476"/>
            <w:gridCol w:w="1276"/>
            <w:gridCol w:w="1304"/>
            <w:gridCol w:w="1559"/>
          </w:tblGrid>
        </w:tblGridChange>
      </w:tblGrid>
      <w:tr w:rsidR="000E43B8" w:rsidTr="000E43B8">
        <w:trPr>
          <w:trHeight w:hRule="exact" w:val="591"/>
          <w:jc w:val="center"/>
          <w:trPrChange w:id="3" w:author="Секретарь" w:date="2019-02-26T14:48:00Z">
            <w:trPr>
              <w:trHeight w:val="591"/>
              <w:jc w:val="center"/>
            </w:trPr>
          </w:trPrChange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4" w:author="Секретарь" w:date="2019-02-26T14:48:00Z"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bCs/>
                <w:shd w:val="clear" w:color="auto" w:fill="FFFFFF"/>
              </w:rPr>
              <w:t>№</w:t>
            </w:r>
          </w:p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hd w:val="clear" w:color="auto" w:fill="FFFFFF"/>
              </w:rPr>
              <w:t>п/п.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5" w:author="Секретарь" w:date="2019-02-26T14:48:00Z">
              <w:tcPr>
                <w:tcW w:w="5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hd w:val="clear" w:color="auto" w:fill="FFFFFF"/>
              </w:rPr>
              <w:t>Наименование показателей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6" w:author="Секретарь" w:date="2019-02-26T14:48:00Z">
              <w:tcPr>
                <w:tcW w:w="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hd w:val="clear" w:color="auto" w:fill="FFFFFF"/>
              </w:rPr>
              <w:t>Единицы</w:t>
            </w:r>
          </w:p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hd w:val="clear" w:color="auto" w:fill="FFFFFF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7" w:author="Секретарь" w:date="2019-02-26T14:48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2019 г. (план)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8" w:author="Секретарь" w:date="2019-02-26T14:48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2019г.</w:t>
            </w:r>
          </w:p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(факт)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9" w:author="Секретарь" w:date="2019-02-26T14:48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10" w:author="Секретарь" w:date="2019-02-26T14:48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2021г.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1" w:author="Секретарь" w:date="2019-02-26T14:48:00Z"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12" w:author="Секретарь" w:date="2019-02-26T14:48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2023г.</w:t>
            </w:r>
          </w:p>
        </w:tc>
      </w:tr>
      <w:tr w:rsidR="000E43B8" w:rsidTr="000E43B8">
        <w:trPr>
          <w:trHeight w:hRule="exact" w:val="645"/>
          <w:jc w:val="center"/>
          <w:ins w:id="13" w:author="Секретарь" w:date="2019-02-26T14:09:00Z"/>
          <w:trPrChange w:id="14" w:author="Секретарь" w:date="2019-02-26T14:09:00Z">
            <w:trPr>
              <w:trHeight w:val="645"/>
              <w:jc w:val="center"/>
            </w:trPr>
          </w:trPrChange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15" w:author="Секретарь" w:date="2019-02-26T14:09:00Z"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16" w:author="Секретарь" w:date="2019-02-26T14:09:00Z"/>
                <w:bCs/>
                <w:shd w:val="clear" w:color="auto" w:fill="FFFFFF"/>
              </w:rPr>
            </w:pPr>
            <w:ins w:id="17" w:author="Секретарь" w:date="2019-02-26T14:34:00Z">
              <w:r>
                <w:rPr>
                  <w:bCs/>
                  <w:shd w:val="clear" w:color="auto" w:fill="FFFFFF"/>
                </w:rPr>
                <w:t>1</w:t>
              </w:r>
            </w:ins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  <w:tcPrChange w:id="18" w:author="Секретарь" w:date="2019-02-26T14:09:00Z">
              <w:tcPr>
                <w:tcW w:w="5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  <w:hideMark/>
              </w:tcPr>
            </w:tcPrChange>
          </w:tcPr>
          <w:p w:rsidR="000E43B8" w:rsidRDefault="000E43B8">
            <w:pPr>
              <w:widowControl w:val="0"/>
              <w:rPr>
                <w:ins w:id="19" w:author="Секретарь" w:date="2019-02-26T14:09:00Z"/>
                <w:spacing w:val="2"/>
              </w:rPr>
            </w:pPr>
            <w:ins w:id="20" w:author="Секретарь" w:date="2019-02-26T14:09:00Z">
              <w:r>
                <w:rPr>
                  <w:spacing w:val="2"/>
                </w:rPr>
                <w:t>Количество субъектов малого и среднего предпринимательства</w:t>
              </w:r>
            </w:ins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  <w:tcPrChange w:id="21" w:author="Секретарь" w:date="2019-02-26T14:09:00Z">
              <w:tcPr>
                <w:tcW w:w="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22" w:author="Секретарь" w:date="2019-02-26T14:09:00Z"/>
                <w:spacing w:val="2"/>
              </w:rPr>
            </w:pPr>
            <w:ins w:id="23" w:author="Секретарь" w:date="2019-02-26T14:10:00Z">
              <w:r>
                <w:rPr>
                  <w:spacing w:val="2"/>
                </w:rPr>
                <w:t>е</w:t>
              </w:r>
            </w:ins>
            <w:ins w:id="24" w:author="Секретарь" w:date="2019-02-26T14:09:00Z">
              <w:r>
                <w:rPr>
                  <w:spacing w:val="2"/>
                </w:rPr>
                <w:t>д.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25" w:author="Секретарь" w:date="2019-02-26T14:09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26" w:author="Секретарь" w:date="2019-02-26T14:09:00Z"/>
                <w:spacing w:val="2"/>
              </w:rPr>
            </w:pPr>
            <w:ins w:id="27" w:author="Секретарь" w:date="2019-02-26T14:10:00Z">
              <w:r>
                <w:rPr>
                  <w:spacing w:val="2"/>
                </w:rPr>
                <w:t>1558</w:t>
              </w:r>
            </w:ins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8" w:author="Секретарь" w:date="2019-02-26T14:09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1502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29" w:author="Секретарь" w:date="2019-02-26T14:09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30" w:author="Секретарь" w:date="2019-02-26T14:09:00Z"/>
                <w:spacing w:val="2"/>
              </w:rPr>
            </w:pPr>
            <w:ins w:id="31" w:author="Секретарь" w:date="2019-02-26T14:15:00Z">
              <w:r>
                <w:rPr>
                  <w:spacing w:val="2"/>
                </w:rPr>
                <w:t>1612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32" w:author="Секретарь" w:date="2019-02-26T14:09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33" w:author="Секретарь" w:date="2019-02-26T14:09:00Z"/>
                <w:spacing w:val="2"/>
              </w:rPr>
            </w:pPr>
            <w:ins w:id="34" w:author="Секретарь" w:date="2019-02-26T14:15:00Z">
              <w:r>
                <w:rPr>
                  <w:spacing w:val="2"/>
                </w:rPr>
                <w:t>1708</w:t>
              </w:r>
            </w:ins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5" w:author="Секретарь" w:date="2019-02-26T14:09:00Z"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36" w:author="Секретарь" w:date="2019-02-26T14:30:00Z"/>
                <w:spacing w:val="2"/>
              </w:rPr>
            </w:pPr>
          </w:p>
          <w:p w:rsidR="000E43B8" w:rsidRDefault="000E43B8">
            <w:pPr>
              <w:jc w:val="center"/>
              <w:rPr>
                <w:ins w:id="37" w:author="Секретарь" w:date="2019-02-26T14:09:00Z"/>
                <w:rPrChange w:id="38" w:author="Секретарь" w:date="2019-02-26T14:30:00Z">
                  <w:rPr>
                    <w:ins w:id="39" w:author="Секретарь" w:date="2019-02-26T14:09:00Z"/>
                  </w:rPr>
                </w:rPrChange>
              </w:rPr>
              <w:pPrChange w:id="40" w:author="Секретарь" w:date="2019-02-26T14:30:00Z">
                <w:pPr>
                  <w:widowControl w:val="0"/>
                  <w:jc w:val="center"/>
                </w:pPr>
              </w:pPrChange>
            </w:pPr>
            <w:ins w:id="41" w:author="Секретарь" w:date="2019-02-26T14:30:00Z">
              <w:r>
                <w:t>1785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42" w:author="Секретарь" w:date="2019-02-26T14:09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43" w:author="Секретарь" w:date="2019-02-26T14:09:00Z"/>
                <w:spacing w:val="2"/>
              </w:rPr>
            </w:pPr>
            <w:ins w:id="44" w:author="Секретарь" w:date="2019-02-26T14:10:00Z">
              <w:r>
                <w:rPr>
                  <w:spacing w:val="2"/>
                </w:rPr>
                <w:t>1863</w:t>
              </w:r>
            </w:ins>
          </w:p>
        </w:tc>
      </w:tr>
      <w:tr w:rsidR="000E43B8" w:rsidTr="000E43B8">
        <w:trPr>
          <w:trHeight w:hRule="exact" w:val="1204"/>
          <w:jc w:val="center"/>
          <w:ins w:id="45" w:author="Секретарь" w:date="2019-02-26T13:55:00Z"/>
          <w:trPrChange w:id="46" w:author="Секретарь" w:date="2019-02-26T14:50:00Z">
            <w:trPr>
              <w:trHeight w:val="1204"/>
              <w:jc w:val="center"/>
            </w:trPr>
          </w:trPrChange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47" w:author="Секретарь" w:date="2019-02-26T14:50:00Z"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48" w:author="Секретарь" w:date="2019-02-26T13:55:00Z"/>
                <w:bCs/>
                <w:shd w:val="clear" w:color="auto" w:fill="FFFFFF"/>
              </w:rPr>
            </w:pPr>
            <w:ins w:id="49" w:author="Секретарь" w:date="2019-02-26T14:34:00Z">
              <w:r>
                <w:rPr>
                  <w:bCs/>
                  <w:shd w:val="clear" w:color="auto" w:fill="FFFFFF"/>
                </w:rPr>
                <w:t>2</w:t>
              </w:r>
            </w:ins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  <w:tcPrChange w:id="50" w:author="Секретарь" w:date="2019-02-26T14:50:00Z">
              <w:tcPr>
                <w:tcW w:w="5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  <w:hideMark/>
              </w:tcPr>
            </w:tcPrChange>
          </w:tcPr>
          <w:p w:rsidR="000E43B8" w:rsidRDefault="000E43B8">
            <w:pPr>
              <w:widowControl w:val="0"/>
              <w:rPr>
                <w:ins w:id="51" w:author="Секретарь" w:date="2019-02-26T13:55:00Z"/>
                <w:spacing w:val="2"/>
              </w:rPr>
            </w:pPr>
            <w:ins w:id="52" w:author="Секретарь" w:date="2019-02-26T13:56:00Z">
              <w:r>
                <w:rPr>
                  <w:spacing w:val="2"/>
                </w:rPr>
                <w:t xml:space="preserve">Численность занятых в сфере малого и среднего предпринимательства, включая индивидуальных предпринимателей (в том числе, легализация </w:t>
              </w:r>
              <w:proofErr w:type="spellStart"/>
              <w:r>
                <w:rPr>
                  <w:spacing w:val="2"/>
                </w:rPr>
                <w:t>самозанятых</w:t>
              </w:r>
              <w:proofErr w:type="spellEnd"/>
              <w:r>
                <w:rPr>
                  <w:spacing w:val="2"/>
                </w:rPr>
                <w:t xml:space="preserve"> граждан)</w:t>
              </w:r>
            </w:ins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  <w:tcPrChange w:id="53" w:author="Секретарь" w:date="2019-02-26T14:50:00Z">
              <w:tcPr>
                <w:tcW w:w="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54" w:author="Секретарь" w:date="2019-02-26T13:55:00Z"/>
                <w:spacing w:val="2"/>
              </w:rPr>
            </w:pPr>
            <w:ins w:id="55" w:author="Секретарь" w:date="2019-02-26T14:02:00Z">
              <w:r>
                <w:rPr>
                  <w:spacing w:val="2"/>
                </w:rPr>
                <w:t>чел.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56" w:author="Секретарь" w:date="2019-02-26T14:50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57" w:author="Секретарь" w:date="2019-03-11T09:56:00Z"/>
                <w:spacing w:val="2"/>
              </w:rPr>
            </w:pPr>
            <w:ins w:id="58" w:author="Секретарь" w:date="2019-02-26T14:04:00Z">
              <w:r>
                <w:rPr>
                  <w:spacing w:val="2"/>
                </w:rPr>
                <w:t>4</w:t>
              </w:r>
              <w:del w:id="59" w:author="Секретарь" w:date="2019-03-15T17:23:00Z">
                <w:r>
                  <w:rPr>
                    <w:spacing w:val="2"/>
                  </w:rPr>
                  <w:delText>8</w:delText>
                </w:r>
              </w:del>
            </w:ins>
            <w:ins w:id="60" w:author="Секретарь" w:date="2019-02-26T14:05:00Z">
              <w:del w:id="61" w:author="Секретарь" w:date="2019-03-15T17:23:00Z">
                <w:r>
                  <w:rPr>
                    <w:spacing w:val="2"/>
                  </w:rPr>
                  <w:delText>29</w:delText>
                </w:r>
              </w:del>
            </w:ins>
            <w:ins w:id="62" w:author="Секретарь" w:date="2019-03-15T17:23:00Z">
              <w:r>
                <w:rPr>
                  <w:spacing w:val="2"/>
                </w:rPr>
                <w:t>951</w:t>
              </w:r>
            </w:ins>
          </w:p>
          <w:p w:rsidR="000E43B8" w:rsidRDefault="000E43B8">
            <w:pPr>
              <w:widowControl w:val="0"/>
              <w:jc w:val="center"/>
              <w:rPr>
                <w:ins w:id="63" w:author="Секретарь" w:date="2019-02-26T13:55:00Z"/>
                <w:spacing w:val="2"/>
              </w:rPr>
            </w:pPr>
            <w:ins w:id="64" w:author="Секретарь" w:date="2019-03-11T09:56:00Z">
              <w:r>
                <w:rPr>
                  <w:spacing w:val="2"/>
                </w:rPr>
                <w:t>(</w:t>
              </w:r>
              <w:del w:id="65" w:author="Секретарь" w:date="2019-03-15T17:03:00Z">
                <w:r>
                  <w:rPr>
                    <w:spacing w:val="2"/>
                  </w:rPr>
                  <w:delText>533</w:delText>
                </w:r>
              </w:del>
            </w:ins>
            <w:ins w:id="66" w:author="Секретарь" w:date="2019-03-15T17:03:00Z">
              <w:r>
                <w:rPr>
                  <w:spacing w:val="2"/>
                </w:rPr>
                <w:t>696</w:t>
              </w:r>
            </w:ins>
            <w:ins w:id="67" w:author="Секретарь" w:date="2019-03-11T09:56:00Z">
              <w:r>
                <w:rPr>
                  <w:spacing w:val="2"/>
                </w:rPr>
                <w:t>)</w:t>
              </w:r>
            </w:ins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8" w:author="Секретарь" w:date="2019-02-26T14:50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4951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69" w:author="Секретарь" w:date="2019-02-26T14:50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70" w:author="Секретарь" w:date="2019-03-11T09:56:00Z"/>
                <w:spacing w:val="2"/>
              </w:rPr>
            </w:pPr>
            <w:ins w:id="71" w:author="Секретарь" w:date="2019-02-26T14:04:00Z">
              <w:del w:id="72" w:author="Секретарь" w:date="2019-03-15T17:24:00Z">
                <w:r>
                  <w:rPr>
                    <w:spacing w:val="2"/>
                  </w:rPr>
                  <w:delText>4897</w:delText>
                </w:r>
              </w:del>
            </w:ins>
            <w:ins w:id="73" w:author="Секретарь" w:date="2019-03-15T17:24:00Z">
              <w:r>
                <w:rPr>
                  <w:spacing w:val="2"/>
                </w:rPr>
                <w:t>5019</w:t>
              </w:r>
            </w:ins>
          </w:p>
          <w:p w:rsidR="000E43B8" w:rsidRDefault="000E43B8">
            <w:pPr>
              <w:jc w:val="center"/>
              <w:rPr>
                <w:ins w:id="74" w:author="Секретарь" w:date="2019-02-26T13:55:00Z"/>
                <w:rPrChange w:id="75" w:author="Секретарь" w:date="2019-03-11T09:56:00Z">
                  <w:rPr>
                    <w:ins w:id="76" w:author="Секретарь" w:date="2019-02-26T13:55:00Z"/>
                  </w:rPr>
                </w:rPrChange>
              </w:rPr>
              <w:pPrChange w:id="77" w:author="Секретарь" w:date="2019-03-11T09:56:00Z">
                <w:pPr>
                  <w:widowControl w:val="0"/>
                  <w:jc w:val="center"/>
                </w:pPr>
              </w:pPrChange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78" w:author="Секретарь" w:date="2019-02-26T14:50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79" w:author="Секретарь" w:date="2019-02-26T13:55:00Z"/>
                <w:spacing w:val="2"/>
              </w:rPr>
            </w:pPr>
            <w:ins w:id="80" w:author="Секретарь" w:date="2019-02-26T14:03:00Z">
              <w:r>
                <w:rPr>
                  <w:spacing w:val="2"/>
                </w:rPr>
                <w:t>50</w:t>
              </w:r>
              <w:del w:id="81" w:author="Секретарь" w:date="2019-03-15T17:24:00Z">
                <w:r>
                  <w:rPr>
                    <w:spacing w:val="2"/>
                  </w:rPr>
                  <w:delText>06</w:delText>
                </w:r>
              </w:del>
            </w:ins>
            <w:ins w:id="82" w:author="Секретарь" w:date="2019-03-15T17:24:00Z">
              <w:r>
                <w:rPr>
                  <w:spacing w:val="2"/>
                </w:rPr>
                <w:t>69</w:t>
              </w:r>
            </w:ins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3" w:author="Секретарь" w:date="2019-02-26T14:50:00Z"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84" w:author="Секретарь" w:date="2019-02-26T14:02:00Z"/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ins w:id="85" w:author="Секретарь" w:date="2019-02-26T13:55:00Z"/>
                <w:spacing w:val="2"/>
              </w:rPr>
            </w:pPr>
            <w:ins w:id="86" w:author="Секретарь" w:date="2019-02-26T14:02:00Z">
              <w:r>
                <w:rPr>
                  <w:spacing w:val="2"/>
                </w:rPr>
                <w:t>5</w:t>
              </w:r>
            </w:ins>
            <w:ins w:id="87" w:author="Секретарь" w:date="2019-02-26T14:03:00Z">
              <w:r>
                <w:rPr>
                  <w:spacing w:val="2"/>
                </w:rPr>
                <w:t>195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88" w:author="Секретарь" w:date="2019-02-26T14:50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89" w:author="Секретарь" w:date="2019-02-26T13:55:00Z"/>
                <w:spacing w:val="2"/>
              </w:rPr>
            </w:pPr>
            <w:ins w:id="90" w:author="Секретарь" w:date="2019-02-26T14:03:00Z">
              <w:r>
                <w:rPr>
                  <w:spacing w:val="2"/>
                </w:rPr>
                <w:t>5363</w:t>
              </w:r>
            </w:ins>
          </w:p>
        </w:tc>
      </w:tr>
    </w:tbl>
    <w:tbl>
      <w:tblPr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91" w:author="Секретарь" w:date="2019-02-26T14:49:00Z">
          <w:tblPr>
            <w:tblW w:w="1509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27"/>
        <w:gridCol w:w="4999"/>
        <w:gridCol w:w="1198"/>
        <w:gridCol w:w="1275"/>
        <w:gridCol w:w="1476"/>
        <w:gridCol w:w="1476"/>
        <w:gridCol w:w="1276"/>
        <w:gridCol w:w="1304"/>
        <w:gridCol w:w="1559"/>
        <w:tblGridChange w:id="92">
          <w:tblGrid>
            <w:gridCol w:w="528"/>
            <w:gridCol w:w="5001"/>
            <w:gridCol w:w="1198"/>
            <w:gridCol w:w="1275"/>
            <w:gridCol w:w="1476"/>
            <w:gridCol w:w="1476"/>
            <w:gridCol w:w="1276"/>
            <w:gridCol w:w="1304"/>
            <w:gridCol w:w="1559"/>
          </w:tblGrid>
        </w:tblGridChange>
      </w:tblGrid>
      <w:tr w:rsidR="000E43B8">
        <w:trPr>
          <w:divId w:val="1164662329"/>
          <w:trHeight w:hRule="exact" w:val="553"/>
          <w:jc w:val="center"/>
          <w:ins w:id="93" w:author="Симашева Альбина Нафисовна" w:date="2018-12-20T08:56:00Z"/>
          <w:del w:id="94" w:author="Секретарь" w:date="2019-03-01T11:58:00Z"/>
          <w:trPrChange w:id="95" w:author="Секретарь" w:date="2019-02-26T14:49:00Z">
            <w:trPr>
              <w:divId w:val="1164662329"/>
              <w:trHeight w:val="553"/>
              <w:jc w:val="center"/>
            </w:trPr>
          </w:trPrChange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96" w:author="Секретарь" w:date="2019-02-26T14:49:00Z"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97" w:author="Симашева Альбина Нафисовна" w:date="2018-12-20T08:56:00Z"/>
                <w:del w:id="98" w:author="Секретарь" w:date="2019-03-01T11:58:00Z"/>
                <w:bCs/>
                <w:shd w:val="clear" w:color="auto" w:fill="FFFFFF"/>
              </w:rPr>
            </w:pPr>
            <w:ins w:id="99" w:author="Секретарь" w:date="2019-02-26T14:34:00Z">
              <w:del w:id="100" w:author="Секретарь" w:date="2019-03-01T11:58:00Z">
                <w:r>
                  <w:rPr>
                    <w:bCs/>
                    <w:shd w:val="clear" w:color="auto" w:fill="FFFFFF"/>
                  </w:rPr>
                  <w:delText>3</w:delText>
                </w:r>
              </w:del>
            </w:ins>
            <w:ins w:id="101" w:author="Симашева Альбина Нафисовна" w:date="2018-12-20T08:56:00Z">
              <w:del w:id="102" w:author="Секретарь" w:date="2019-03-01T11:58:00Z">
                <w:r>
                  <w:rPr>
                    <w:bCs/>
                    <w:shd w:val="clear" w:color="auto" w:fill="FFFFFF"/>
                  </w:rPr>
                  <w:delText>1</w:delText>
                </w:r>
              </w:del>
            </w:ins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  <w:tcPrChange w:id="103" w:author="Секретарь" w:date="2019-02-26T14:49:00Z">
              <w:tcPr>
                <w:tcW w:w="5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  <w:hideMark/>
              </w:tcPr>
            </w:tcPrChange>
          </w:tcPr>
          <w:p w:rsidR="000E43B8" w:rsidRDefault="000E43B8">
            <w:pPr>
              <w:widowControl w:val="0"/>
              <w:rPr>
                <w:ins w:id="104" w:author="Симашева Альбина Нафисовна" w:date="2018-12-20T08:56:00Z"/>
                <w:del w:id="105" w:author="Секретарь" w:date="2019-03-01T11:58:00Z"/>
                <w:spacing w:val="2"/>
              </w:rPr>
            </w:pPr>
            <w:ins w:id="106" w:author="Секретарь" w:date="2019-02-26T14:08:00Z">
              <w:del w:id="107" w:author="Секретарь" w:date="2019-03-01T11:58:00Z">
                <w:r>
                  <w:rPr>
                    <w:spacing w:val="2"/>
                  </w:rPr>
                  <w:delText>Количество</w:delText>
                </w:r>
              </w:del>
            </w:ins>
            <w:ins w:id="108" w:author="Секретарь" w:date="2019-02-26T14:07:00Z">
              <w:del w:id="109" w:author="Секретарь" w:date="2019-03-01T11:58:00Z">
                <w:r>
                  <w:rPr>
                    <w:spacing w:val="2"/>
                  </w:rPr>
                  <w:delText xml:space="preserve"> граждан, зарег</w:delText>
                </w:r>
              </w:del>
            </w:ins>
            <w:ins w:id="110" w:author="Секретарь" w:date="2019-02-26T14:08:00Z">
              <w:del w:id="111" w:author="Секретарь" w:date="2019-03-01T11:58:00Z">
                <w:r>
                  <w:rPr>
                    <w:spacing w:val="2"/>
                  </w:rPr>
                  <w:delText>истрированных плательщиками профессионального налога</w:delText>
                </w:r>
              </w:del>
            </w:ins>
            <w:ins w:id="112" w:author="Симашева Альбина Нафисовна" w:date="2018-12-20T08:56:00Z">
              <w:del w:id="113" w:author="Секретарь" w:date="2019-03-01T11:58:00Z">
                <w:r>
                  <w:rPr>
                    <w:spacing w:val="2"/>
                  </w:rPr>
                  <w:delText>Численность занятых в сфере малого и среднего предпринимательства, включая индивидуальных предпринимателей</w:delText>
                </w:r>
              </w:del>
            </w:ins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  <w:tcPrChange w:id="114" w:author="Секретарь" w:date="2019-02-26T14:49:00Z">
              <w:tcPr>
                <w:tcW w:w="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115" w:author="Симашева Альбина Нафисовна" w:date="2018-12-20T08:56:00Z"/>
                <w:del w:id="116" w:author="Секретарь" w:date="2019-03-01T11:58:00Z"/>
                <w:spacing w:val="2"/>
              </w:rPr>
            </w:pPr>
            <w:ins w:id="117" w:author="Секретарь" w:date="2019-02-26T14:08:00Z">
              <w:del w:id="118" w:author="Секретарь" w:date="2019-03-01T11:58:00Z">
                <w:r>
                  <w:rPr>
                    <w:spacing w:val="2"/>
                  </w:rPr>
                  <w:delText>чел.</w:delText>
                </w:r>
              </w:del>
            </w:ins>
            <w:ins w:id="119" w:author="Симашева Альбина Нафисовна" w:date="2018-12-20T08:56:00Z">
              <w:del w:id="120" w:author="Секретарь" w:date="2019-03-01T11:58:00Z">
                <w:r>
                  <w:rPr>
                    <w:spacing w:val="2"/>
                  </w:rPr>
                  <w:delText>%</w:delText>
                </w:r>
              </w:del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121" w:author="Секретарь" w:date="2019-02-26T14:49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122" w:author="Симашева Альбина Нафисовна" w:date="2018-12-20T08:56:00Z"/>
                <w:del w:id="123" w:author="Секретарь" w:date="2019-03-01T11:58:00Z"/>
                <w:spacing w:val="2"/>
                <w:sz w:val="22"/>
                <w:szCs w:val="22"/>
              </w:rPr>
            </w:pPr>
            <w:ins w:id="124" w:author="Секретарь" w:date="2019-02-26T14:08:00Z">
              <w:del w:id="125" w:author="Секретарь" w:date="2019-03-01T11:58:00Z">
                <w:r>
                  <w:rPr>
                    <w:spacing w:val="2"/>
                  </w:rPr>
                  <w:delText>533</w:delText>
                </w:r>
              </w:del>
            </w:ins>
            <w:ins w:id="126" w:author="Симашева Альбина Нафисовна" w:date="2018-12-20T08:56:00Z">
              <w:del w:id="127" w:author="Секретарь" w:date="2019-03-01T11:58:00Z">
                <w:r>
                  <w:rPr>
                    <w:spacing w:val="2"/>
                  </w:rPr>
                  <w:delText>3648</w:delText>
                </w:r>
              </w:del>
            </w:ins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28" w:author="Секретарь" w:date="2019-02-26T14:49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129" w:author="Секретарь" w:date="2019-02-26T14:49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130" w:author="Симашева Альбина Нафисовна" w:date="2018-12-20T08:56:00Z"/>
                <w:del w:id="131" w:author="Секретарь" w:date="2019-03-01T11:58:00Z"/>
                <w:spacing w:val="2"/>
                <w:sz w:val="22"/>
                <w:szCs w:val="22"/>
              </w:rPr>
            </w:pPr>
            <w:ins w:id="132" w:author="Секретарь" w:date="2019-02-26T14:08:00Z">
              <w:del w:id="133" w:author="Секретарь" w:date="2019-03-01T11:58:00Z">
                <w:r>
                  <w:rPr>
                    <w:spacing w:val="2"/>
                  </w:rPr>
                  <w:delText>68</w:delText>
                </w:r>
              </w:del>
            </w:ins>
            <w:ins w:id="134" w:author="Симашева Альбина Нафисовна" w:date="2018-12-20T08:56:00Z">
              <w:del w:id="135" w:author="Секретарь" w:date="2019-03-01T11:58:00Z">
                <w:r>
                  <w:rPr>
                    <w:spacing w:val="2"/>
                  </w:rPr>
                  <w:delText>3760</w:delText>
                </w:r>
              </w:del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136" w:author="Секретарь" w:date="2019-02-26T14:49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137" w:author="Симашева Альбина Нафисовна" w:date="2018-12-20T08:56:00Z"/>
                <w:del w:id="138" w:author="Секретарь" w:date="2019-03-01T11:58:00Z"/>
                <w:spacing w:val="2"/>
                <w:sz w:val="22"/>
                <w:szCs w:val="22"/>
              </w:rPr>
            </w:pPr>
            <w:ins w:id="139" w:author="Секретарь" w:date="2019-02-26T14:08:00Z">
              <w:del w:id="140" w:author="Секретарь" w:date="2019-03-01T11:58:00Z">
                <w:r>
                  <w:rPr>
                    <w:spacing w:val="2"/>
                  </w:rPr>
                  <w:delText>109</w:delText>
                </w:r>
              </w:del>
            </w:ins>
            <w:ins w:id="141" w:author="Симашева Альбина Нафисовна" w:date="2018-12-20T08:56:00Z">
              <w:del w:id="142" w:author="Секретарь" w:date="2019-03-01T11:58:00Z">
                <w:r>
                  <w:rPr>
                    <w:spacing w:val="2"/>
                  </w:rPr>
                  <w:delText>3910</w:delText>
                </w:r>
              </w:del>
            </w:ins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43" w:author="Секретарь" w:date="2019-02-26T14:49:00Z"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144" w:author="Симашева Альбина Нафисовна" w:date="2018-12-20T08:56:00Z"/>
                <w:del w:id="145" w:author="Секретарь" w:date="2019-03-01T11:58:00Z"/>
                <w:spacing w:val="2"/>
              </w:rPr>
            </w:pPr>
            <w:ins w:id="146" w:author="Секретарь" w:date="2019-02-26T14:09:00Z">
              <w:del w:id="147" w:author="Секретарь" w:date="2019-03-01T11:58:00Z">
                <w:r>
                  <w:rPr>
                    <w:spacing w:val="2"/>
                  </w:rPr>
                  <w:delText>189</w:delText>
                </w:r>
              </w:del>
            </w:ins>
          </w:p>
          <w:p w:rsidR="000E43B8" w:rsidRDefault="000E43B8">
            <w:pPr>
              <w:widowControl w:val="0"/>
              <w:jc w:val="center"/>
              <w:rPr>
                <w:ins w:id="148" w:author="Симашева Альбина Нафисовна" w:date="2018-12-20T08:56:00Z"/>
                <w:del w:id="149" w:author="Секретарь" w:date="2019-03-01T11:58:00Z"/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ins w:id="150" w:author="Симашева Альбина Нафисовна" w:date="2018-12-20T08:56:00Z"/>
                <w:del w:id="151" w:author="Секретарь" w:date="2019-03-01T11:58:00Z"/>
                <w:spacing w:val="2"/>
                <w:sz w:val="22"/>
                <w:szCs w:val="22"/>
              </w:rPr>
            </w:pPr>
            <w:ins w:id="152" w:author="Симашева Альбина Нафисовна" w:date="2018-12-20T08:56:00Z">
              <w:del w:id="153" w:author="Секретарь" w:date="2019-03-01T11:58:00Z">
                <w:r>
                  <w:rPr>
                    <w:spacing w:val="2"/>
                  </w:rPr>
                  <w:delText>4030</w:delText>
                </w:r>
              </w:del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154" w:author="Секретарь" w:date="2019-02-26T14:49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155" w:author="Симашева Альбина Нафисовна" w:date="2018-12-20T08:56:00Z"/>
                <w:del w:id="156" w:author="Секретарь" w:date="2019-03-01T11:58:00Z"/>
                <w:spacing w:val="2"/>
                <w:sz w:val="22"/>
                <w:szCs w:val="22"/>
              </w:rPr>
            </w:pPr>
            <w:ins w:id="157" w:author="Секретарь" w:date="2019-02-26T14:09:00Z">
              <w:del w:id="158" w:author="Секретарь" w:date="2019-03-01T11:58:00Z">
                <w:r>
                  <w:rPr>
                    <w:spacing w:val="2"/>
                  </w:rPr>
                  <w:delText>168</w:delText>
                </w:r>
              </w:del>
            </w:ins>
            <w:ins w:id="159" w:author="Симашева Альбина Нафисовна" w:date="2018-12-20T08:56:00Z">
              <w:del w:id="160" w:author="Секретарь" w:date="2019-03-01T11:58:00Z">
                <w:r>
                  <w:rPr>
                    <w:spacing w:val="2"/>
                  </w:rPr>
                  <w:delText>4190</w:delText>
                </w:r>
              </w:del>
            </w:ins>
          </w:p>
        </w:tc>
      </w:tr>
    </w:tbl>
    <w:tbl>
      <w:tblPr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161" w:author="Секретарь" w:date="2019-02-26T14:49:00Z">
          <w:tblPr>
            <w:tblW w:w="1509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27"/>
        <w:gridCol w:w="4999"/>
        <w:gridCol w:w="1198"/>
        <w:gridCol w:w="1275"/>
        <w:gridCol w:w="1476"/>
        <w:gridCol w:w="1476"/>
        <w:gridCol w:w="1276"/>
        <w:gridCol w:w="1304"/>
        <w:gridCol w:w="1559"/>
        <w:tblGridChange w:id="162">
          <w:tblGrid>
            <w:gridCol w:w="528"/>
            <w:gridCol w:w="5001"/>
            <w:gridCol w:w="1198"/>
            <w:gridCol w:w="1275"/>
            <w:gridCol w:w="1476"/>
            <w:gridCol w:w="1476"/>
            <w:gridCol w:w="1276"/>
            <w:gridCol w:w="1304"/>
            <w:gridCol w:w="1559"/>
          </w:tblGrid>
        </w:tblGridChange>
      </w:tblGrid>
      <w:tr w:rsidR="000E43B8" w:rsidTr="000E43B8">
        <w:trPr>
          <w:trHeight w:hRule="exact" w:val="575"/>
          <w:jc w:val="center"/>
          <w:ins w:id="163" w:author="Симашева Альбина Нафисовна" w:date="2018-12-20T08:56:00Z"/>
          <w:trPrChange w:id="164" w:author="Секретарь" w:date="2019-02-26T14:49:00Z">
            <w:trPr>
              <w:trHeight w:val="575"/>
              <w:jc w:val="center"/>
            </w:trPr>
          </w:trPrChange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165" w:author="Секретарь" w:date="2019-02-26T14:49:00Z"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166" w:author="Симашева Альбина Нафисовна" w:date="2018-12-20T08:56:00Z"/>
                <w:bCs/>
                <w:shd w:val="clear" w:color="auto" w:fill="FFFFFF"/>
              </w:rPr>
            </w:pPr>
            <w:ins w:id="167" w:author="Секретарь" w:date="2019-03-01T11:58:00Z">
              <w:r>
                <w:rPr>
                  <w:bCs/>
                  <w:shd w:val="clear" w:color="auto" w:fill="FFFFFF"/>
                </w:rPr>
                <w:t>3</w:t>
              </w:r>
            </w:ins>
            <w:ins w:id="168" w:author="Секретарь" w:date="2019-02-26T14:34:00Z">
              <w:del w:id="169" w:author="Секретарь" w:date="2019-03-01T11:58:00Z">
                <w:r>
                  <w:rPr>
                    <w:bCs/>
                    <w:shd w:val="clear" w:color="auto" w:fill="FFFFFF"/>
                  </w:rPr>
                  <w:delText>4</w:delText>
                </w:r>
              </w:del>
            </w:ins>
            <w:ins w:id="170" w:author="Симашева Альбина Нафисовна" w:date="2018-12-20T08:57:00Z">
              <w:del w:id="171" w:author="Секретарь" w:date="2019-02-26T14:34:00Z">
                <w:r>
                  <w:rPr>
                    <w:bCs/>
                    <w:shd w:val="clear" w:color="auto" w:fill="FFFFFF"/>
                  </w:rPr>
                  <w:delText>2</w:delText>
                </w:r>
              </w:del>
            </w:ins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  <w:tcPrChange w:id="172" w:author="Секретарь" w:date="2019-02-26T14:49:00Z">
              <w:tcPr>
                <w:tcW w:w="5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  <w:hideMark/>
              </w:tcPr>
            </w:tcPrChange>
          </w:tcPr>
          <w:p w:rsidR="000E43B8" w:rsidRDefault="000E43B8">
            <w:pPr>
              <w:widowControl w:val="0"/>
              <w:rPr>
                <w:ins w:id="173" w:author="Симашева Альбина Нафисовна" w:date="2018-12-20T08:56:00Z"/>
                <w:spacing w:val="2"/>
              </w:rPr>
            </w:pPr>
            <w:ins w:id="174" w:author="Симашева Альбина Нафисовна" w:date="2018-12-20T08:57:00Z">
              <w:r>
                <w:rPr>
                  <w:spacing w:val="2"/>
                </w:rPr>
                <w:t>Доля малого и среднего предпринимательства в ВТП</w:t>
              </w:r>
            </w:ins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175" w:author="Секретарь" w:date="2019-02-26T14:49:00Z">
              <w:tcPr>
                <w:tcW w:w="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176" w:author="Симашева Альбина Нафисовна" w:date="2018-12-20T08:56:00Z"/>
                <w:spacing w:val="2"/>
              </w:rPr>
            </w:pPr>
            <w:ins w:id="177" w:author="Симашева Альбина Нафисовна" w:date="2018-12-20T08:57:00Z">
              <w:r>
                <w:rPr>
                  <w:spacing w:val="2"/>
                </w:rPr>
                <w:t>%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178" w:author="Секретарь" w:date="2019-02-26T14:49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179" w:author="Симашева Альбина Нафисовна" w:date="2018-12-20T08:56:00Z"/>
                <w:spacing w:val="2"/>
                <w:sz w:val="22"/>
                <w:szCs w:val="22"/>
              </w:rPr>
            </w:pPr>
            <w:ins w:id="180" w:author="Симашева Альбина Нафисовна" w:date="2018-12-20T08:57:00Z">
              <w:del w:id="181" w:author="Секретарь" w:date="2019-02-26T14:30:00Z">
                <w:r>
                  <w:rPr>
                    <w:spacing w:val="2"/>
                  </w:rPr>
                  <w:delText>12,0</w:delText>
                </w:r>
              </w:del>
            </w:ins>
            <w:ins w:id="182" w:author="Секретарь" w:date="2019-02-26T14:30:00Z">
              <w:r>
                <w:rPr>
                  <w:spacing w:val="2"/>
                </w:rPr>
                <w:t>15,4</w:t>
              </w:r>
            </w:ins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83" w:author="Секретарь" w:date="2019-02-26T14:49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11,4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184" w:author="Секретарь" w:date="2019-02-26T14:49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185" w:author="Симашева Альбина Нафисовна" w:date="2018-12-20T08:56:00Z"/>
                <w:spacing w:val="2"/>
                <w:sz w:val="22"/>
                <w:szCs w:val="22"/>
              </w:rPr>
            </w:pPr>
            <w:ins w:id="186" w:author="Симашева Альбина Нафисовна" w:date="2018-12-20T08:57:00Z">
              <w:del w:id="187" w:author="Секретарь" w:date="2019-02-26T14:30:00Z">
                <w:r>
                  <w:rPr>
                    <w:spacing w:val="2"/>
                  </w:rPr>
                  <w:delText>12,8</w:delText>
                </w:r>
              </w:del>
            </w:ins>
            <w:ins w:id="188" w:author="Секретарь" w:date="2019-02-26T14:30:00Z">
              <w:r>
                <w:rPr>
                  <w:spacing w:val="2"/>
                </w:rPr>
                <w:t>16,1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189" w:author="Секретарь" w:date="2019-02-26T14:49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190" w:author="Симашева Альбина Нафисовна" w:date="2018-12-20T08:56:00Z"/>
                <w:spacing w:val="2"/>
                <w:sz w:val="22"/>
                <w:szCs w:val="22"/>
              </w:rPr>
            </w:pPr>
            <w:ins w:id="191" w:author="Симашева Альбина Нафисовна" w:date="2018-12-20T08:57:00Z">
              <w:del w:id="192" w:author="Секретарь" w:date="2019-02-26T14:30:00Z">
                <w:r>
                  <w:rPr>
                    <w:spacing w:val="2"/>
                  </w:rPr>
                  <w:delText>13,9</w:delText>
                </w:r>
              </w:del>
            </w:ins>
            <w:ins w:id="193" w:author="Секретарь" w:date="2019-02-26T14:30:00Z">
              <w:r>
                <w:rPr>
                  <w:spacing w:val="2"/>
                </w:rPr>
                <w:t>16,7</w:t>
              </w:r>
            </w:ins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94" w:author="Секретарь" w:date="2019-02-26T14:49:00Z"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195" w:author="Симашева Альбина Нафисовна" w:date="2018-12-20T08:57:00Z"/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ins w:id="196" w:author="Симашева Альбина Нафисовна" w:date="2018-12-20T08:56:00Z"/>
                <w:spacing w:val="2"/>
                <w:sz w:val="22"/>
                <w:szCs w:val="22"/>
              </w:rPr>
            </w:pPr>
            <w:ins w:id="197" w:author="Симашева Альбина Нафисовна" w:date="2018-12-20T08:57:00Z">
              <w:del w:id="198" w:author="Секретарь" w:date="2019-02-26T14:30:00Z">
                <w:r>
                  <w:rPr>
                    <w:spacing w:val="2"/>
                  </w:rPr>
                  <w:delText>15,1</w:delText>
                </w:r>
              </w:del>
            </w:ins>
            <w:ins w:id="199" w:author="Секретарь" w:date="2019-02-26T14:30:00Z">
              <w:r>
                <w:rPr>
                  <w:spacing w:val="2"/>
                </w:rPr>
                <w:t>17</w:t>
              </w:r>
            </w:ins>
            <w:ins w:id="200" w:author="Секретарь" w:date="2019-02-26T14:31:00Z">
              <w:r>
                <w:rPr>
                  <w:spacing w:val="2"/>
                </w:rPr>
                <w:t>,0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201" w:author="Секретарь" w:date="2019-02-26T14:49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202" w:author="Симашева Альбина Нафисовна" w:date="2018-12-20T08:56:00Z"/>
                <w:spacing w:val="2"/>
                <w:sz w:val="22"/>
                <w:szCs w:val="22"/>
              </w:rPr>
            </w:pPr>
            <w:ins w:id="203" w:author="Симашева Альбина Нафисовна" w:date="2018-12-20T08:57:00Z">
              <w:r>
                <w:rPr>
                  <w:spacing w:val="2"/>
                </w:rPr>
                <w:t>17,</w:t>
              </w:r>
              <w:del w:id="204" w:author="Секретарь" w:date="2019-02-26T14:31:00Z">
                <w:r>
                  <w:rPr>
                    <w:spacing w:val="2"/>
                  </w:rPr>
                  <w:delText>3</w:delText>
                </w:r>
              </w:del>
            </w:ins>
            <w:ins w:id="205" w:author="Секретарь" w:date="2019-02-26T14:31:00Z">
              <w:r>
                <w:rPr>
                  <w:spacing w:val="2"/>
                </w:rPr>
                <w:t>8</w:t>
              </w:r>
            </w:ins>
          </w:p>
        </w:tc>
      </w:tr>
      <w:tr w:rsidR="000E43B8" w:rsidTr="000E43B8">
        <w:trPr>
          <w:trHeight w:hRule="exact" w:val="1136"/>
          <w:jc w:val="center"/>
          <w:ins w:id="206" w:author="Симашева Альбина Нафисовна" w:date="2018-12-20T08:57:00Z"/>
          <w:trPrChange w:id="207" w:author="Секретарь" w:date="2019-02-26T14:49:00Z">
            <w:trPr>
              <w:trHeight w:val="1136"/>
              <w:jc w:val="center"/>
            </w:trPr>
          </w:trPrChange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208" w:author="Секретарь" w:date="2019-02-26T14:49:00Z"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209" w:author="Симашева Альбина Нафисовна" w:date="2018-12-20T08:57:00Z"/>
                <w:bCs/>
                <w:shd w:val="clear" w:color="auto" w:fill="FFFFFF"/>
              </w:rPr>
            </w:pPr>
            <w:ins w:id="210" w:author="Секретарь" w:date="2019-02-26T14:34:00Z">
              <w:del w:id="211" w:author="Секретарь" w:date="2019-03-01T11:58:00Z">
                <w:r>
                  <w:rPr>
                    <w:bCs/>
                    <w:shd w:val="clear" w:color="auto" w:fill="FFFFFF"/>
                  </w:rPr>
                  <w:delText>5</w:delText>
                </w:r>
              </w:del>
            </w:ins>
            <w:ins w:id="212" w:author="Секретарь" w:date="2019-03-01T11:58:00Z">
              <w:r>
                <w:rPr>
                  <w:bCs/>
                  <w:shd w:val="clear" w:color="auto" w:fill="FFFFFF"/>
                </w:rPr>
                <w:t>4</w:t>
              </w:r>
            </w:ins>
            <w:ins w:id="213" w:author="Симашева Альбина Нафисовна" w:date="2018-12-20T08:57:00Z">
              <w:del w:id="214" w:author="Секретарь" w:date="2019-02-26T14:34:00Z">
                <w:r>
                  <w:rPr>
                    <w:bCs/>
                    <w:shd w:val="clear" w:color="auto" w:fill="FFFFFF"/>
                  </w:rPr>
                  <w:delText>3</w:delText>
                </w:r>
              </w:del>
            </w:ins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tcPrChange w:id="215" w:author="Секретарь" w:date="2019-02-26T14:49:00Z">
              <w:tcPr>
                <w:tcW w:w="5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</w:tcPr>
            </w:tcPrChange>
          </w:tcPr>
          <w:p w:rsidR="000E43B8" w:rsidRDefault="000E43B8">
            <w:pPr>
              <w:widowControl w:val="0"/>
              <w:rPr>
                <w:ins w:id="216" w:author="Симашева Альбина Нафисовна" w:date="2018-12-20T08:57:00Z"/>
                <w:spacing w:val="2"/>
              </w:rPr>
            </w:pPr>
            <w:ins w:id="217" w:author="Симашева Альбина Нафисовна" w:date="2018-12-20T08:57:00Z">
              <w:r>
                <w:rPr>
                  <w:spacing w:val="2"/>
                </w:rPr>
                <w:t xml:space="preserve">Доля экспортеров, являющихся субъектами малого и среднего предпринимательства включая индивидуальных предпринимателей, в общем объеме </w:t>
              </w:r>
              <w:r>
                <w:rPr>
                  <w:bCs/>
                  <w:spacing w:val="2"/>
                </w:rPr>
                <w:t>не сырьевого</w:t>
              </w:r>
              <w:r>
                <w:rPr>
                  <w:b/>
                  <w:bCs/>
                  <w:spacing w:val="2"/>
                </w:rPr>
                <w:t xml:space="preserve"> </w:t>
              </w:r>
              <w:r>
                <w:rPr>
                  <w:spacing w:val="2"/>
                </w:rPr>
                <w:t>экспорта</w:t>
              </w:r>
            </w:ins>
          </w:p>
          <w:p w:rsidR="000E43B8" w:rsidRDefault="000E43B8">
            <w:pPr>
              <w:widowControl w:val="0"/>
              <w:rPr>
                <w:ins w:id="218" w:author="Симашева Альбина Нафисовна" w:date="2018-12-20T08:57:00Z"/>
                <w:spacing w:val="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219" w:author="Секретарь" w:date="2019-02-26T14:49:00Z">
              <w:tcPr>
                <w:tcW w:w="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220" w:author="Симашева Альбина Нафисовна" w:date="2018-12-20T08:57:00Z"/>
                <w:spacing w:val="2"/>
              </w:rPr>
            </w:pPr>
            <w:ins w:id="221" w:author="Симашева Альбина Нафисовна" w:date="2018-12-20T08:57:00Z">
              <w:r>
                <w:rPr>
                  <w:spacing w:val="2"/>
                </w:rPr>
                <w:t>%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222" w:author="Секретарь" w:date="2019-02-26T14:49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223" w:author="Симашева Альбина Нафисовна" w:date="2018-12-20T08:57:00Z"/>
                <w:spacing w:val="2"/>
                <w:sz w:val="22"/>
                <w:szCs w:val="22"/>
              </w:rPr>
            </w:pPr>
            <w:ins w:id="224" w:author="Симашева Альбина Нафисовна" w:date="2018-12-20T08:57:00Z">
              <w:del w:id="225" w:author="Секретарь" w:date="2019-03-01T11:09:00Z">
                <w:r>
                  <w:rPr>
                    <w:spacing w:val="2"/>
                  </w:rPr>
                  <w:delText>1,9</w:delText>
                </w:r>
              </w:del>
            </w:ins>
            <w:ins w:id="226" w:author="Секретарь" w:date="2019-03-01T11:09:00Z">
              <w:r>
                <w:rPr>
                  <w:spacing w:val="2"/>
                </w:rPr>
                <w:t>0,19</w:t>
              </w:r>
            </w:ins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27" w:author="Секретарь" w:date="2019-02-26T14:49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0,20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228" w:author="Секретарь" w:date="2019-02-26T14:49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229" w:author="Симашева Альбина Нафисовна" w:date="2018-12-20T08:57:00Z"/>
                <w:spacing w:val="2"/>
                <w:sz w:val="22"/>
                <w:szCs w:val="22"/>
              </w:rPr>
            </w:pPr>
            <w:ins w:id="230" w:author="Симашева Альбина Нафисовна" w:date="2018-12-20T08:57:00Z">
              <w:del w:id="231" w:author="Секретарь" w:date="2019-03-01T11:09:00Z">
                <w:r>
                  <w:rPr>
                    <w:spacing w:val="2"/>
                  </w:rPr>
                  <w:delText>2,1</w:delText>
                </w:r>
              </w:del>
            </w:ins>
            <w:ins w:id="232" w:author="Секретарь" w:date="2019-03-01T11:09:00Z">
              <w:r>
                <w:rPr>
                  <w:spacing w:val="2"/>
                </w:rPr>
                <w:t>0,21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233" w:author="Секретарь" w:date="2019-02-26T14:49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234" w:author="Симашева Альбина Нафисовна" w:date="2018-12-20T08:57:00Z"/>
                <w:spacing w:val="2"/>
                <w:sz w:val="22"/>
                <w:szCs w:val="22"/>
              </w:rPr>
            </w:pPr>
            <w:ins w:id="235" w:author="Симашева Альбина Нафисовна" w:date="2018-12-20T08:57:00Z">
              <w:del w:id="236" w:author="Секретарь" w:date="2019-03-01T11:09:00Z">
                <w:r>
                  <w:rPr>
                    <w:spacing w:val="2"/>
                  </w:rPr>
                  <w:delText>2,8</w:delText>
                </w:r>
              </w:del>
            </w:ins>
            <w:ins w:id="237" w:author="Секретарь" w:date="2019-03-01T11:09:00Z">
              <w:r>
                <w:rPr>
                  <w:spacing w:val="2"/>
                </w:rPr>
                <w:t>0,28</w:t>
              </w:r>
            </w:ins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38" w:author="Секретарь" w:date="2019-02-26T14:49:00Z"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239" w:author="Симашева Альбина Нафисовна" w:date="2018-12-20T08:57:00Z"/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ins w:id="240" w:author="Симашева Альбина Нафисовна" w:date="2018-12-20T08:57:00Z"/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ins w:id="241" w:author="Симашева Альбина Нафисовна" w:date="2018-12-20T08:57:00Z"/>
                <w:spacing w:val="2"/>
                <w:sz w:val="22"/>
                <w:szCs w:val="22"/>
              </w:rPr>
            </w:pPr>
            <w:ins w:id="242" w:author="Симашева Альбина Нафисовна" w:date="2018-12-20T08:57:00Z">
              <w:del w:id="243" w:author="Секретарь" w:date="2019-03-01T11:09:00Z">
                <w:r>
                  <w:rPr>
                    <w:spacing w:val="2"/>
                  </w:rPr>
                  <w:delText>3,7</w:delText>
                </w:r>
              </w:del>
            </w:ins>
            <w:ins w:id="244" w:author="Секретарь" w:date="2019-03-01T11:09:00Z">
              <w:r>
                <w:rPr>
                  <w:spacing w:val="2"/>
                </w:rPr>
                <w:t>0,37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245" w:author="Секретарь" w:date="2019-02-26T14:49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246" w:author="Симашева Альбина Нафисовна" w:date="2018-12-20T08:57:00Z"/>
                <w:spacing w:val="2"/>
                <w:sz w:val="22"/>
                <w:szCs w:val="22"/>
              </w:rPr>
            </w:pPr>
            <w:ins w:id="247" w:author="Симашева Альбина Нафисовна" w:date="2018-12-20T08:57:00Z">
              <w:del w:id="248" w:author="Секретарь" w:date="2019-03-01T11:09:00Z">
                <w:r>
                  <w:rPr>
                    <w:spacing w:val="2"/>
                  </w:rPr>
                  <w:delText>5,1</w:delText>
                </w:r>
              </w:del>
            </w:ins>
            <w:ins w:id="249" w:author="Секретарь" w:date="2019-03-01T11:09:00Z">
              <w:r>
                <w:rPr>
                  <w:spacing w:val="2"/>
                </w:rPr>
                <w:t>0,51</w:t>
              </w:r>
            </w:ins>
          </w:p>
        </w:tc>
      </w:tr>
      <w:tr w:rsidR="000E43B8" w:rsidTr="000E43B8">
        <w:trPr>
          <w:trHeight w:hRule="exact" w:val="670"/>
          <w:jc w:val="center"/>
          <w:ins w:id="250" w:author="Симашева Альбина Нафисовна" w:date="2018-12-20T08:57:00Z"/>
          <w:trPrChange w:id="251" w:author="Секретарь" w:date="2019-02-26T14:35:00Z">
            <w:trPr>
              <w:trHeight w:val="670"/>
              <w:jc w:val="center"/>
            </w:trPr>
          </w:trPrChange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252" w:author="Секретарь" w:date="2019-02-26T14:35:00Z"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253" w:author="Симашева Альбина Нафисовна" w:date="2018-12-20T08:57:00Z"/>
                <w:bCs/>
                <w:shd w:val="clear" w:color="auto" w:fill="FFFFFF"/>
              </w:rPr>
            </w:pPr>
            <w:ins w:id="254" w:author="Секретарь" w:date="2019-02-26T14:34:00Z">
              <w:del w:id="255" w:author="Секретарь" w:date="2019-03-01T11:58:00Z">
                <w:r>
                  <w:rPr>
                    <w:bCs/>
                    <w:shd w:val="clear" w:color="auto" w:fill="FFFFFF"/>
                  </w:rPr>
                  <w:delText>6</w:delText>
                </w:r>
              </w:del>
            </w:ins>
            <w:ins w:id="256" w:author="Секретарь" w:date="2019-03-01T11:58:00Z">
              <w:r>
                <w:rPr>
                  <w:bCs/>
                  <w:shd w:val="clear" w:color="auto" w:fill="FFFFFF"/>
                </w:rPr>
                <w:t>5</w:t>
              </w:r>
            </w:ins>
            <w:ins w:id="257" w:author="Симашева Альбина Нафисовна" w:date="2018-12-20T08:57:00Z">
              <w:del w:id="258" w:author="Секретарь" w:date="2019-02-26T14:34:00Z">
                <w:r>
                  <w:rPr>
                    <w:bCs/>
                    <w:shd w:val="clear" w:color="auto" w:fill="FFFFFF"/>
                  </w:rPr>
                  <w:delText>4</w:delText>
                </w:r>
              </w:del>
            </w:ins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tcPrChange w:id="259" w:author="Секретарь" w:date="2019-02-26T14:35:00Z">
              <w:tcPr>
                <w:tcW w:w="5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</w:tcPr>
            </w:tcPrChange>
          </w:tcPr>
          <w:p w:rsidR="000E43B8" w:rsidRDefault="000E43B8">
            <w:pPr>
              <w:widowControl w:val="0"/>
              <w:rPr>
                <w:ins w:id="260" w:author="Симашева Альбина Нафисовна" w:date="2018-12-20T08:57:00Z"/>
                <w:spacing w:val="2"/>
              </w:rPr>
            </w:pPr>
            <w:ins w:id="261" w:author="Симашева Альбина Нафисовна" w:date="2018-12-20T08:57:00Z">
              <w:r>
                <w:rPr>
                  <w:spacing w:val="2"/>
                </w:rPr>
                <w:t>Доля закупок заказчиков, участниками которых являются СМП, %</w:t>
              </w:r>
            </w:ins>
          </w:p>
          <w:p w:rsidR="000E43B8" w:rsidRDefault="000E43B8">
            <w:pPr>
              <w:widowControl w:val="0"/>
              <w:rPr>
                <w:ins w:id="262" w:author="Симашева Альбина Нафисовна" w:date="2018-12-20T08:57:00Z"/>
                <w:spacing w:val="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263" w:author="Секретарь" w:date="2019-02-26T14:35:00Z">
              <w:tcPr>
                <w:tcW w:w="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264" w:author="Симашева Альбина Нафисовна" w:date="2018-12-20T08:57:00Z"/>
                <w:spacing w:val="2"/>
              </w:rPr>
            </w:pPr>
            <w:ins w:id="265" w:author="Симашева Альбина Нафисовна" w:date="2018-12-20T08:57:00Z">
              <w:r>
                <w:rPr>
                  <w:spacing w:val="2"/>
                </w:rPr>
                <w:t>%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266" w:author="Секретарь" w:date="2019-02-26T14:35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267" w:author="Симашева Альбина Нафисовна" w:date="2018-12-20T08:57:00Z"/>
                <w:spacing w:val="2"/>
                <w:sz w:val="22"/>
                <w:szCs w:val="22"/>
              </w:rPr>
            </w:pPr>
            <w:ins w:id="268" w:author="Симашева Альбина Нафисовна" w:date="2018-12-20T08:57:00Z">
              <w:r>
                <w:rPr>
                  <w:spacing w:val="2"/>
                </w:rPr>
                <w:t>17</w:t>
              </w:r>
            </w:ins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69" w:author="Секретарь" w:date="2019-02-26T14:35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17</w:t>
            </w:r>
          </w:p>
          <w:p w:rsidR="000E43B8" w:rsidRDefault="000E43B8">
            <w:pPr>
              <w:widowControl w:val="0"/>
              <w:jc w:val="center"/>
              <w:rPr>
                <w:spacing w:val="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270" w:author="Секретарь" w:date="2019-02-26T14:35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271" w:author="Симашева Альбина Нафисовна" w:date="2018-12-20T08:57:00Z"/>
                <w:spacing w:val="2"/>
                <w:sz w:val="22"/>
                <w:szCs w:val="22"/>
              </w:rPr>
            </w:pPr>
            <w:ins w:id="272" w:author="Симашева Альбина Нафисовна" w:date="2018-12-20T08:57:00Z">
              <w:r>
                <w:rPr>
                  <w:spacing w:val="2"/>
                </w:rPr>
                <w:t>18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273" w:author="Секретарь" w:date="2019-02-26T14:35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274" w:author="Симашева Альбина Нафисовна" w:date="2018-12-20T08:57:00Z"/>
                <w:spacing w:val="2"/>
                <w:sz w:val="22"/>
                <w:szCs w:val="22"/>
              </w:rPr>
            </w:pPr>
            <w:ins w:id="275" w:author="Симашева Альбина Нафисовна" w:date="2018-12-20T08:57:00Z">
              <w:r>
                <w:rPr>
                  <w:spacing w:val="2"/>
                </w:rPr>
                <w:t>19</w:t>
              </w:r>
            </w:ins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76" w:author="Секретарь" w:date="2019-02-26T14:35:00Z"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277" w:author="Симашева Альбина Нафисовна" w:date="2018-12-20T08:57:00Z"/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ins w:id="278" w:author="Симашева Альбина Нафисовна" w:date="2018-12-20T08:57:00Z"/>
                <w:spacing w:val="2"/>
                <w:sz w:val="22"/>
                <w:szCs w:val="22"/>
              </w:rPr>
            </w:pPr>
            <w:ins w:id="279" w:author="Симашева Альбина Нафисовна" w:date="2018-12-20T08:57:00Z">
              <w:r>
                <w:rPr>
                  <w:spacing w:val="2"/>
                </w:rPr>
                <w:t>21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280" w:author="Секретарь" w:date="2019-02-26T14:35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281" w:author="Симашева Альбина Нафисовна" w:date="2018-12-20T08:57:00Z"/>
                <w:spacing w:val="2"/>
                <w:sz w:val="22"/>
                <w:szCs w:val="22"/>
              </w:rPr>
            </w:pPr>
            <w:ins w:id="282" w:author="Симашева Альбина Нафисовна" w:date="2018-12-20T08:57:00Z">
              <w:r>
                <w:rPr>
                  <w:spacing w:val="2"/>
                </w:rPr>
                <w:t>23</w:t>
              </w:r>
            </w:ins>
          </w:p>
        </w:tc>
      </w:tr>
    </w:tbl>
    <w:tbl>
      <w:tblPr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283" w:author="Симашева Альбина Нафисовна" w:date="2018-12-20T08:59:00Z">
          <w:tblPr>
            <w:tblW w:w="1509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27"/>
        <w:gridCol w:w="4999"/>
        <w:gridCol w:w="1198"/>
        <w:gridCol w:w="1275"/>
        <w:gridCol w:w="1476"/>
        <w:gridCol w:w="1476"/>
        <w:gridCol w:w="1276"/>
        <w:gridCol w:w="1304"/>
        <w:gridCol w:w="1559"/>
        <w:tblGridChange w:id="284">
          <w:tblGrid>
            <w:gridCol w:w="528"/>
            <w:gridCol w:w="5001"/>
            <w:gridCol w:w="1198"/>
            <w:gridCol w:w="1275"/>
            <w:gridCol w:w="1476"/>
            <w:gridCol w:w="1476"/>
            <w:gridCol w:w="1276"/>
            <w:gridCol w:w="1304"/>
            <w:gridCol w:w="1559"/>
          </w:tblGrid>
        </w:tblGridChange>
      </w:tblGrid>
      <w:tr w:rsidR="000E43B8">
        <w:trPr>
          <w:divId w:val="1164662329"/>
          <w:trHeight w:hRule="exact" w:val="966"/>
          <w:jc w:val="center"/>
          <w:del w:id="285" w:author="Секретарь" w:date="2019-02-26T14:31:00Z"/>
          <w:trPrChange w:id="286" w:author="Симашева Альбина Нафисовна" w:date="2018-12-20T08:59:00Z">
            <w:trPr>
              <w:divId w:val="1164662329"/>
              <w:trHeight w:val="966"/>
              <w:jc w:val="center"/>
            </w:trPr>
          </w:trPrChange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287" w:author="Симашева Альбина Нафисовна" w:date="2018-12-20T08:59:00Z"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288" w:author="Секретарь" w:date="2019-02-26T14:31:00Z"/>
                <w:spacing w:val="2"/>
              </w:rPr>
            </w:pPr>
            <w:del w:id="289" w:author="Секретарь" w:date="2019-02-26T14:31:00Z">
              <w:r>
                <w:rPr>
                  <w:bCs/>
                  <w:shd w:val="clear" w:color="auto" w:fill="FFFFFF"/>
                </w:rPr>
                <w:delText>1</w:delText>
              </w:r>
            </w:del>
            <w:ins w:id="290" w:author="Симашева Альбина Нафисовна" w:date="2018-12-20T08:58:00Z">
              <w:del w:id="291" w:author="Секретарь" w:date="2019-02-26T14:31:00Z">
                <w:r>
                  <w:rPr>
                    <w:bCs/>
                    <w:shd w:val="clear" w:color="auto" w:fill="FFFFFF"/>
                  </w:rPr>
                  <w:delText>5</w:delText>
                </w:r>
              </w:del>
            </w:ins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292" w:author="Симашева Альбина Нафисовна" w:date="2018-12-20T08:59:00Z">
              <w:tcPr>
                <w:tcW w:w="5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rPr>
                <w:del w:id="293" w:author="Секретарь" w:date="2019-02-26T14:31:00Z"/>
                <w:spacing w:val="2"/>
              </w:rPr>
            </w:pPr>
            <w:del w:id="294" w:author="Секретарь" w:date="2019-02-26T14:31:00Z">
              <w:r>
                <w:rPr>
                  <w:spacing w:val="2"/>
                </w:rPr>
                <w:delText xml:space="preserve">Количество граждан, зарегистрированных плательщиками профессионального налога </w:delText>
              </w:r>
            </w:del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295" w:author="Симашева Альбина Нафисовна" w:date="2018-12-20T08:59:00Z">
              <w:tcPr>
                <w:tcW w:w="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296" w:author="Секретарь" w:date="2019-02-26T14:31:00Z"/>
                <w:spacing w:val="2"/>
              </w:rPr>
            </w:pPr>
            <w:del w:id="297" w:author="Секретарь" w:date="2019-02-26T14:31:00Z">
              <w:r>
                <w:rPr>
                  <w:spacing w:val="2"/>
                </w:rPr>
                <w:delText>чел.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298" w:author="Симашева Альбина Нафисовна" w:date="2018-12-20T08:59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299" w:author="Симашева Альбина Нафисовна" w:date="2018-12-19T14:56:00Z"/>
                <w:del w:id="300" w:author="Секретарь" w:date="2019-02-26T14:31:00Z"/>
                <w:spacing w:val="2"/>
                <w:sz w:val="22"/>
                <w:szCs w:val="22"/>
                <w:rPrChange w:id="301" w:author="Симашева Альбина Нафисовна" w:date="2018-12-19T14:56:00Z">
                  <w:rPr>
                    <w:ins w:id="302" w:author="Симашева Альбина Нафисовна" w:date="2018-12-19T14:56:00Z"/>
                    <w:del w:id="303" w:author="Секретарь" w:date="2019-02-26T14:31:00Z"/>
                    <w:spacing w:val="2"/>
                    <w:sz w:val="22"/>
                    <w:szCs w:val="22"/>
                  </w:rPr>
                </w:rPrChange>
              </w:rPr>
            </w:pPr>
            <w:ins w:id="304" w:author="Симашева Альбина Нафисовна" w:date="2018-12-19T14:56:00Z">
              <w:del w:id="305" w:author="Секретарь" w:date="2019-02-26T14:31:00Z">
                <w:r>
                  <w:rPr>
                    <w:spacing w:val="2"/>
                    <w:sz w:val="22"/>
                    <w:szCs w:val="22"/>
                    <w:rPrChange w:id="306" w:author="Симашева Альбина Нафисовна" w:date="2018-12-19T14:56:00Z">
                      <w:rPr>
                        <w:spacing w:val="2"/>
                      </w:rPr>
                    </w:rPrChange>
                  </w:rPr>
                  <w:delText xml:space="preserve">не менее </w:delText>
                </w:r>
              </w:del>
            </w:ins>
          </w:p>
          <w:p w:rsidR="000E43B8" w:rsidRDefault="000E43B8">
            <w:pPr>
              <w:widowControl w:val="0"/>
              <w:jc w:val="center"/>
              <w:rPr>
                <w:ins w:id="307" w:author="Симашева Альбина Нафисовна" w:date="2018-12-19T14:56:00Z"/>
                <w:del w:id="308" w:author="Секретарь" w:date="2019-02-26T14:31:00Z"/>
                <w:spacing w:val="2"/>
                <w:sz w:val="22"/>
                <w:szCs w:val="22"/>
                <w:rPrChange w:id="309" w:author="Симашева Альбина Нафисовна" w:date="2018-12-19T14:56:00Z">
                  <w:rPr>
                    <w:ins w:id="310" w:author="Симашева Альбина Нафисовна" w:date="2018-12-19T14:56:00Z"/>
                    <w:del w:id="311" w:author="Секретарь" w:date="2019-02-26T14:31:00Z"/>
                    <w:spacing w:val="2"/>
                    <w:sz w:val="22"/>
                    <w:szCs w:val="22"/>
                  </w:rPr>
                </w:rPrChange>
              </w:rPr>
            </w:pPr>
            <w:ins w:id="312" w:author="Симашева Альбина Нафисовна" w:date="2018-12-19T14:56:00Z">
              <w:del w:id="313" w:author="Секретарь" w:date="2019-02-26T14:31:00Z">
                <w:r>
                  <w:rPr>
                    <w:spacing w:val="2"/>
                    <w:sz w:val="22"/>
                    <w:szCs w:val="22"/>
                    <w:rPrChange w:id="314" w:author="Симашева Альбина Нафисовна" w:date="2018-12-19T14:56:00Z">
                      <w:rPr>
                        <w:spacing w:val="2"/>
                      </w:rPr>
                    </w:rPrChange>
                  </w:rPr>
                  <w:delText>100 (уточняется)</w:delText>
                </w:r>
              </w:del>
            </w:ins>
          </w:p>
          <w:p w:rsidR="000E43B8" w:rsidRDefault="000E43B8">
            <w:pPr>
              <w:widowControl w:val="0"/>
              <w:jc w:val="center"/>
              <w:rPr>
                <w:del w:id="315" w:author="Секретарь" w:date="2019-02-26T14:31:00Z"/>
                <w:spacing w:val="2"/>
              </w:rPr>
            </w:pPr>
            <w:del w:id="316" w:author="Секретарь" w:date="2019-02-26T14:31:00Z">
              <w:r>
                <w:rPr>
                  <w:spacing w:val="2"/>
                </w:rPr>
                <w:delText>18</w:delText>
              </w:r>
            </w:del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17" w:author="Симашева Альбина Нафисовна" w:date="2018-12-20T08:59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318" w:author="Симашева Альбина Нафисовна" w:date="2018-12-20T08:59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319" w:author="Симашева Альбина Нафисовна" w:date="2018-12-19T14:57:00Z"/>
                <w:del w:id="320" w:author="Секретарь" w:date="2019-02-26T14:31:00Z"/>
                <w:spacing w:val="2"/>
                <w:sz w:val="22"/>
                <w:szCs w:val="22"/>
              </w:rPr>
            </w:pPr>
            <w:ins w:id="321" w:author="Симашева Альбина Нафисовна" w:date="2018-12-19T14:57:00Z">
              <w:del w:id="322" w:author="Секретарь" w:date="2019-02-26T14:31:00Z">
                <w:r>
                  <w:rPr>
                    <w:spacing w:val="2"/>
                    <w:sz w:val="22"/>
                    <w:szCs w:val="22"/>
                  </w:rPr>
                  <w:delText xml:space="preserve">не менее </w:delText>
                </w:r>
              </w:del>
            </w:ins>
          </w:p>
          <w:p w:rsidR="000E43B8" w:rsidRDefault="000E43B8">
            <w:pPr>
              <w:widowControl w:val="0"/>
              <w:jc w:val="center"/>
              <w:rPr>
                <w:ins w:id="323" w:author="Симашева Альбина Нафисовна" w:date="2018-12-19T14:57:00Z"/>
                <w:del w:id="324" w:author="Секретарь" w:date="2019-02-26T14:31:00Z"/>
                <w:spacing w:val="2"/>
                <w:sz w:val="22"/>
                <w:szCs w:val="22"/>
              </w:rPr>
            </w:pPr>
            <w:ins w:id="325" w:author="Симашева Альбина Нафисовна" w:date="2018-12-19T14:57:00Z">
              <w:del w:id="326" w:author="Секретарь" w:date="2019-02-26T14:31:00Z">
                <w:r>
                  <w:rPr>
                    <w:spacing w:val="2"/>
                    <w:sz w:val="22"/>
                    <w:szCs w:val="22"/>
                  </w:rPr>
                  <w:delText>120</w:delText>
                </w:r>
              </w:del>
            </w:ins>
          </w:p>
          <w:p w:rsidR="000E43B8" w:rsidRDefault="000E43B8">
            <w:pPr>
              <w:widowControl w:val="0"/>
              <w:jc w:val="center"/>
              <w:rPr>
                <w:del w:id="327" w:author="Секретарь" w:date="2019-02-26T14:31:00Z"/>
                <w:spacing w:val="2"/>
              </w:rPr>
            </w:pPr>
            <w:ins w:id="328" w:author="Симашева Альбина Нафисовна" w:date="2018-12-19T14:57:00Z">
              <w:del w:id="329" w:author="Секретарь" w:date="2019-02-26T14:31:00Z">
                <w:r>
                  <w:rPr>
                    <w:spacing w:val="2"/>
                    <w:sz w:val="22"/>
                    <w:szCs w:val="22"/>
                  </w:rPr>
                  <w:delText>(уточняется)</w:delText>
                </w:r>
              </w:del>
            </w:ins>
            <w:del w:id="330" w:author="Секретарь" w:date="2019-02-26T14:31:00Z">
              <w:r>
                <w:rPr>
                  <w:spacing w:val="2"/>
                </w:rPr>
                <w:delText>22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331" w:author="Симашева Альбина Нафисовна" w:date="2018-12-20T08:59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332" w:author="Симашева Альбина Нафисовна" w:date="2018-12-19T14:57:00Z"/>
                <w:del w:id="333" w:author="Секретарь" w:date="2019-02-26T14:31:00Z"/>
                <w:spacing w:val="2"/>
                <w:sz w:val="22"/>
                <w:szCs w:val="22"/>
              </w:rPr>
            </w:pPr>
            <w:ins w:id="334" w:author="Симашева Альбина Нафисовна" w:date="2018-12-19T14:57:00Z">
              <w:del w:id="335" w:author="Секретарь" w:date="2019-02-26T14:31:00Z">
                <w:r>
                  <w:rPr>
                    <w:spacing w:val="2"/>
                    <w:sz w:val="22"/>
                    <w:szCs w:val="22"/>
                  </w:rPr>
                  <w:delText>не менее</w:delText>
                </w:r>
              </w:del>
            </w:ins>
          </w:p>
          <w:p w:rsidR="000E43B8" w:rsidRDefault="000E43B8">
            <w:pPr>
              <w:widowControl w:val="0"/>
              <w:jc w:val="center"/>
              <w:rPr>
                <w:del w:id="336" w:author="Секретарь" w:date="2019-02-26T14:31:00Z"/>
                <w:spacing w:val="2"/>
              </w:rPr>
            </w:pPr>
            <w:ins w:id="337" w:author="Симашева Альбина Нафисовна" w:date="2018-12-19T14:57:00Z">
              <w:del w:id="338" w:author="Секретарь" w:date="2019-02-26T14:31:00Z">
                <w:r>
                  <w:rPr>
                    <w:spacing w:val="2"/>
                    <w:sz w:val="22"/>
                    <w:szCs w:val="22"/>
                  </w:rPr>
                  <w:delText>230 (уточняется)</w:delText>
                </w:r>
              </w:del>
            </w:ins>
            <w:del w:id="339" w:author="Секретарь" w:date="2019-02-26T14:31:00Z">
              <w:r>
                <w:rPr>
                  <w:spacing w:val="2"/>
                </w:rPr>
                <w:delText>23</w:delText>
              </w:r>
            </w:del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340" w:author="Симашева Альбина Нафисовна" w:date="2018-12-20T08:59:00Z"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341" w:author="Симашева Альбина Нафисовна" w:date="2018-12-19T14:57:00Z"/>
                <w:del w:id="342" w:author="Секретарь" w:date="2019-02-26T14:31:00Z"/>
                <w:spacing w:val="2"/>
                <w:sz w:val="22"/>
                <w:szCs w:val="22"/>
              </w:rPr>
            </w:pPr>
            <w:ins w:id="343" w:author="Симашева Альбина Нафисовна" w:date="2018-12-19T14:57:00Z">
              <w:del w:id="344" w:author="Секретарь" w:date="2019-02-26T14:31:00Z">
                <w:r>
                  <w:rPr>
                    <w:spacing w:val="2"/>
                    <w:sz w:val="22"/>
                    <w:szCs w:val="22"/>
                  </w:rPr>
                  <w:delText xml:space="preserve">не менее </w:delText>
                </w:r>
              </w:del>
            </w:ins>
          </w:p>
          <w:p w:rsidR="000E43B8" w:rsidRDefault="000E43B8">
            <w:pPr>
              <w:widowControl w:val="0"/>
              <w:jc w:val="center"/>
              <w:rPr>
                <w:ins w:id="345" w:author="Симашева Альбина Нафисовна" w:date="2018-12-19T14:57:00Z"/>
                <w:del w:id="346" w:author="Секретарь" w:date="2019-02-26T14:31:00Z"/>
                <w:spacing w:val="2"/>
                <w:sz w:val="22"/>
                <w:szCs w:val="22"/>
              </w:rPr>
            </w:pPr>
            <w:ins w:id="347" w:author="Симашева Альбина Нафисовна" w:date="2018-12-19T14:57:00Z">
              <w:del w:id="348" w:author="Секретарь" w:date="2019-02-26T14:31:00Z">
                <w:r>
                  <w:rPr>
                    <w:spacing w:val="2"/>
                    <w:sz w:val="22"/>
                    <w:szCs w:val="22"/>
                  </w:rPr>
                  <w:delText>230</w:delText>
                </w:r>
              </w:del>
            </w:ins>
          </w:p>
          <w:p w:rsidR="000E43B8" w:rsidRDefault="000E43B8">
            <w:pPr>
              <w:widowControl w:val="0"/>
              <w:jc w:val="center"/>
              <w:rPr>
                <w:del w:id="349" w:author="Секретарь" w:date="2019-02-26T14:31:00Z"/>
                <w:spacing w:val="2"/>
              </w:rPr>
            </w:pPr>
            <w:ins w:id="350" w:author="Симашева Альбина Нафисовна" w:date="2018-12-19T14:57:00Z">
              <w:del w:id="351" w:author="Секретарь" w:date="2019-02-26T14:31:00Z">
                <w:r>
                  <w:rPr>
                    <w:spacing w:val="2"/>
                    <w:sz w:val="22"/>
                    <w:szCs w:val="22"/>
                  </w:rPr>
                  <w:delText>(уточняется)</w:delText>
                </w:r>
              </w:del>
            </w:ins>
            <w:del w:id="352" w:author="Секретарь" w:date="2019-02-26T14:31:00Z">
              <w:r>
                <w:rPr>
                  <w:spacing w:val="2"/>
                </w:rPr>
                <w:delText>23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353" w:author="Симашева Альбина Нафисовна" w:date="2018-12-20T08:59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354" w:author="Симашева Альбина Нафисовна" w:date="2018-12-19T14:58:00Z"/>
                <w:del w:id="355" w:author="Секретарь" w:date="2019-02-26T14:31:00Z"/>
                <w:spacing w:val="2"/>
                <w:sz w:val="22"/>
                <w:szCs w:val="22"/>
              </w:rPr>
            </w:pPr>
            <w:ins w:id="356" w:author="Симашева Альбина Нафисовна" w:date="2018-12-19T14:57:00Z">
              <w:del w:id="357" w:author="Секретарь" w:date="2019-02-26T14:31:00Z">
                <w:r>
                  <w:rPr>
                    <w:spacing w:val="2"/>
                    <w:sz w:val="22"/>
                    <w:szCs w:val="22"/>
                  </w:rPr>
                  <w:delText>не менее</w:delText>
                </w:r>
              </w:del>
            </w:ins>
          </w:p>
          <w:p w:rsidR="000E43B8" w:rsidRDefault="000E43B8">
            <w:pPr>
              <w:widowControl w:val="0"/>
              <w:jc w:val="center"/>
              <w:rPr>
                <w:ins w:id="358" w:author="Симашева Альбина Нафисовна" w:date="2018-12-19T14:58:00Z"/>
                <w:del w:id="359" w:author="Секретарь" w:date="2019-02-26T14:31:00Z"/>
                <w:spacing w:val="2"/>
                <w:sz w:val="22"/>
                <w:szCs w:val="22"/>
              </w:rPr>
            </w:pPr>
            <w:ins w:id="360" w:author="Симашева Альбина Нафисовна" w:date="2018-12-19T14:57:00Z">
              <w:del w:id="361" w:author="Секретарь" w:date="2019-02-26T14:31:00Z">
                <w:r>
                  <w:rPr>
                    <w:spacing w:val="2"/>
                    <w:sz w:val="22"/>
                    <w:szCs w:val="22"/>
                  </w:rPr>
                  <w:delText xml:space="preserve"> </w:delText>
                </w:r>
              </w:del>
            </w:ins>
            <w:ins w:id="362" w:author="Симашева Альбина Нафисовна" w:date="2018-12-19T14:58:00Z">
              <w:del w:id="363" w:author="Секретарь" w:date="2019-02-26T14:31:00Z">
                <w:r>
                  <w:rPr>
                    <w:spacing w:val="2"/>
                    <w:sz w:val="22"/>
                    <w:szCs w:val="22"/>
                  </w:rPr>
                  <w:delText>300</w:delText>
                </w:r>
              </w:del>
            </w:ins>
          </w:p>
          <w:p w:rsidR="000E43B8" w:rsidRDefault="000E43B8">
            <w:pPr>
              <w:widowControl w:val="0"/>
              <w:jc w:val="center"/>
              <w:rPr>
                <w:del w:id="364" w:author="Секретарь" w:date="2019-02-26T14:31:00Z"/>
                <w:spacing w:val="2"/>
              </w:rPr>
            </w:pPr>
            <w:ins w:id="365" w:author="Симашева Альбина Нафисовна" w:date="2018-12-19T14:58:00Z">
              <w:del w:id="366" w:author="Секретарь" w:date="2019-02-26T14:31:00Z">
                <w:r>
                  <w:rPr>
                    <w:spacing w:val="2"/>
                    <w:sz w:val="22"/>
                    <w:szCs w:val="22"/>
                  </w:rPr>
                  <w:delText>(уточняется)</w:delText>
                </w:r>
              </w:del>
            </w:ins>
            <w:del w:id="367" w:author="Секретарь" w:date="2019-02-26T14:31:00Z">
              <w:r>
                <w:rPr>
                  <w:spacing w:val="2"/>
                </w:rPr>
                <w:delText>25</w:delText>
              </w:r>
            </w:del>
          </w:p>
        </w:tc>
      </w:tr>
    </w:tbl>
    <w:tbl>
      <w:tblPr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368" w:author="Секретарь" w:date="2019-02-26T14:35:00Z">
          <w:tblPr>
            <w:tblW w:w="1509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27"/>
        <w:gridCol w:w="4999"/>
        <w:gridCol w:w="1198"/>
        <w:gridCol w:w="1275"/>
        <w:gridCol w:w="1476"/>
        <w:gridCol w:w="1476"/>
        <w:gridCol w:w="1276"/>
        <w:gridCol w:w="1304"/>
        <w:gridCol w:w="1559"/>
        <w:tblGridChange w:id="369">
          <w:tblGrid>
            <w:gridCol w:w="528"/>
            <w:gridCol w:w="5001"/>
            <w:gridCol w:w="1198"/>
            <w:gridCol w:w="1275"/>
            <w:gridCol w:w="1476"/>
            <w:gridCol w:w="1476"/>
            <w:gridCol w:w="1276"/>
            <w:gridCol w:w="1304"/>
            <w:gridCol w:w="1559"/>
          </w:tblGrid>
        </w:tblGridChange>
      </w:tblGrid>
      <w:tr w:rsidR="000E43B8" w:rsidTr="000E43B8">
        <w:trPr>
          <w:trHeight w:hRule="exact" w:val="557"/>
          <w:jc w:val="center"/>
          <w:trPrChange w:id="370" w:author="Секретарь" w:date="2019-02-26T14:35:00Z">
            <w:trPr>
              <w:trHeight w:val="557"/>
              <w:jc w:val="center"/>
            </w:trPr>
          </w:trPrChange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371" w:author="Секретарь" w:date="2019-02-26T14:35:00Z"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ins w:id="372" w:author="Секретарь" w:date="2019-02-26T14:34:00Z">
              <w:del w:id="373" w:author="Секретарь" w:date="2019-03-01T11:58:00Z">
                <w:r>
                  <w:rPr>
                    <w:bCs/>
                    <w:spacing w:val="1"/>
                    <w:shd w:val="clear" w:color="auto" w:fill="FFFFFF"/>
                  </w:rPr>
                  <w:delText>7</w:delText>
                </w:r>
              </w:del>
            </w:ins>
            <w:ins w:id="374" w:author="Секретарь" w:date="2019-03-01T11:58:00Z">
              <w:r>
                <w:rPr>
                  <w:bCs/>
                  <w:spacing w:val="1"/>
                  <w:shd w:val="clear" w:color="auto" w:fill="FFFFFF"/>
                </w:rPr>
                <w:t>6</w:t>
              </w:r>
            </w:ins>
            <w:del w:id="375" w:author="Секретарь" w:date="2019-02-26T14:34:00Z">
              <w:r>
                <w:rPr>
                  <w:bCs/>
                  <w:spacing w:val="1"/>
                  <w:shd w:val="clear" w:color="auto" w:fill="FFFFFF"/>
                </w:rPr>
                <w:delText>2</w:delText>
              </w:r>
            </w:del>
            <w:ins w:id="376" w:author="Симашева Альбина Нафисовна" w:date="2018-12-20T08:58:00Z">
              <w:del w:id="377" w:author="Секретарь" w:date="2019-02-26T14:34:00Z">
                <w:r>
                  <w:rPr>
                    <w:bCs/>
                    <w:spacing w:val="1"/>
                    <w:shd w:val="clear" w:color="auto" w:fill="FFFFFF"/>
                  </w:rPr>
                  <w:delText>6</w:delText>
                </w:r>
              </w:del>
            </w:ins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  <w:tcPrChange w:id="378" w:author="Секретарь" w:date="2019-02-26T14:35:00Z">
              <w:tcPr>
                <w:tcW w:w="5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  <w:hideMark/>
              </w:tcPr>
            </w:tcPrChange>
          </w:tcPr>
          <w:p w:rsidR="000E43B8" w:rsidRDefault="000E43B8">
            <w:pPr>
              <w:widowControl w:val="0"/>
              <w:rPr>
                <w:spacing w:val="2"/>
              </w:rPr>
            </w:pPr>
            <w:r>
              <w:rPr>
                <w:spacing w:val="2"/>
              </w:rPr>
              <w:t>Доля собственных доходов бюджета, приходящихся на СМП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379" w:author="Секретарь" w:date="2019-02-26T14:35:00Z">
              <w:tcPr>
                <w:tcW w:w="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380" w:author="Секретарь" w:date="2019-02-26T14:35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81" w:author="Секретарь" w:date="2019-02-26T14:35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382" w:author="Секретарь" w:date="2019-02-26T14:35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383" w:author="Секретарь" w:date="2019-02-26T14:35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84" w:author="Секретарь" w:date="2019-02-26T14:35:00Z"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385" w:author="Симашева Альбина Нафисовна" w:date="2018-12-19T14:58:00Z"/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386" w:author="Секретарь" w:date="2019-02-26T14:35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23</w:t>
            </w:r>
          </w:p>
        </w:tc>
      </w:tr>
      <w:tr w:rsidR="000E43B8" w:rsidTr="000E43B8">
        <w:trPr>
          <w:trHeight w:hRule="exact" w:val="609"/>
          <w:jc w:val="center"/>
          <w:trPrChange w:id="387" w:author="Секретарь" w:date="2019-02-26T14:35:00Z">
            <w:trPr>
              <w:trHeight w:val="609"/>
              <w:jc w:val="center"/>
            </w:trPr>
          </w:trPrChange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388" w:author="Секретарь" w:date="2019-02-26T14:35:00Z"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ins w:id="389" w:author="Секретарь" w:date="2019-02-26T14:35:00Z">
              <w:del w:id="390" w:author="Секретарь" w:date="2019-03-01T11:58:00Z">
                <w:r>
                  <w:rPr>
                    <w:bCs/>
                    <w:spacing w:val="1"/>
                    <w:shd w:val="clear" w:color="auto" w:fill="FFFFFF"/>
                  </w:rPr>
                  <w:delText>8</w:delText>
                </w:r>
              </w:del>
            </w:ins>
            <w:ins w:id="391" w:author="Секретарь" w:date="2019-03-01T11:58:00Z">
              <w:r>
                <w:rPr>
                  <w:bCs/>
                  <w:spacing w:val="1"/>
                  <w:shd w:val="clear" w:color="auto" w:fill="FFFFFF"/>
                </w:rPr>
                <w:t>7</w:t>
              </w:r>
            </w:ins>
            <w:del w:id="392" w:author="Секретарь" w:date="2019-02-26T14:34:00Z">
              <w:r>
                <w:rPr>
                  <w:bCs/>
                  <w:spacing w:val="1"/>
                  <w:shd w:val="clear" w:color="auto" w:fill="FFFFFF"/>
                </w:rPr>
                <w:delText>3</w:delText>
              </w:r>
            </w:del>
            <w:ins w:id="393" w:author="Симашева Альбина Нафисовна" w:date="2018-12-20T08:58:00Z">
              <w:del w:id="394" w:author="Секретарь" w:date="2019-02-26T14:34:00Z">
                <w:r>
                  <w:rPr>
                    <w:bCs/>
                    <w:spacing w:val="1"/>
                    <w:shd w:val="clear" w:color="auto" w:fill="FFFFFF"/>
                  </w:rPr>
                  <w:delText>7</w:delText>
                </w:r>
              </w:del>
            </w:ins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  <w:tcPrChange w:id="395" w:author="Секретарь" w:date="2019-02-26T14:35:00Z">
              <w:tcPr>
                <w:tcW w:w="5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  <w:hideMark/>
              </w:tcPr>
            </w:tcPrChange>
          </w:tcPr>
          <w:p w:rsidR="000E43B8" w:rsidRDefault="000E43B8">
            <w:pPr>
              <w:widowControl w:val="0"/>
              <w:rPr>
                <w:spacing w:val="2"/>
              </w:rPr>
            </w:pPr>
            <w:r>
              <w:rPr>
                <w:spacing w:val="2"/>
              </w:rPr>
              <w:t>Количество публикаций по популяризации СМП в местных СМИ, ТВ, интернет-сайтах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396" w:author="Секретарь" w:date="2019-02-26T14:35:00Z">
              <w:tcPr>
                <w:tcW w:w="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397" w:author="Секретарь" w:date="2019-02-26T14:35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98" w:author="Секретарь" w:date="2019-02-26T14:35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122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399" w:author="Секретарь" w:date="2019-02-26T14:35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400" w:author="Секретарь" w:date="2019-02-26T14:35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130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01" w:author="Секретарь" w:date="2019-02-26T14:35:00Z"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402" w:author="Секретарь" w:date="2019-02-26T14:35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140</w:t>
            </w:r>
          </w:p>
        </w:tc>
      </w:tr>
    </w:tbl>
    <w:tbl>
      <w:tblPr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403" w:author="Симашева Альбина Нафисовна" w:date="2018-12-20T08:59:00Z">
          <w:tblPr>
            <w:tblW w:w="1509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27"/>
        <w:gridCol w:w="4999"/>
        <w:gridCol w:w="1198"/>
        <w:gridCol w:w="1275"/>
        <w:gridCol w:w="1476"/>
        <w:gridCol w:w="1476"/>
        <w:gridCol w:w="1276"/>
        <w:gridCol w:w="1304"/>
        <w:gridCol w:w="1559"/>
        <w:tblGridChange w:id="404">
          <w:tblGrid>
            <w:gridCol w:w="528"/>
            <w:gridCol w:w="5001"/>
            <w:gridCol w:w="1198"/>
            <w:gridCol w:w="1275"/>
            <w:gridCol w:w="1476"/>
            <w:gridCol w:w="1476"/>
            <w:gridCol w:w="1276"/>
            <w:gridCol w:w="1304"/>
            <w:gridCol w:w="1559"/>
          </w:tblGrid>
        </w:tblGridChange>
      </w:tblGrid>
      <w:tr w:rsidR="000E43B8">
        <w:trPr>
          <w:divId w:val="1164662329"/>
          <w:trHeight w:hRule="exact" w:val="990"/>
          <w:jc w:val="center"/>
          <w:del w:id="405" w:author="Симашева Альбина Нафисовна" w:date="2018-12-20T08:58:00Z"/>
          <w:trPrChange w:id="406" w:author="Симашева Альбина Нафисовна" w:date="2018-12-20T08:59:00Z">
            <w:trPr>
              <w:divId w:val="1164662329"/>
              <w:trHeight w:val="990"/>
              <w:jc w:val="center"/>
            </w:trPr>
          </w:trPrChange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  <w:tcPrChange w:id="407" w:author="Симашева Альбина Нафисовна" w:date="2018-12-20T08:59:00Z"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408" w:author="Симашева Альбина Нафисовна" w:date="2018-12-20T08:58:00Z"/>
                <w:spacing w:val="2"/>
              </w:rPr>
            </w:pPr>
            <w:del w:id="409" w:author="Секретарь" w:date="2019-02-26T14:34:00Z">
              <w:r>
                <w:rPr>
                  <w:bCs/>
                  <w:spacing w:val="1"/>
                  <w:shd w:val="clear" w:color="auto" w:fill="FFFFFF"/>
                </w:rPr>
                <w:delText>4</w:delText>
              </w:r>
            </w:del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  <w:tcPrChange w:id="410" w:author="Симашева Альбина Нафисовна" w:date="2018-12-20T08:59:00Z">
              <w:tcPr>
                <w:tcW w:w="5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  <w:hideMark/>
              </w:tcPr>
            </w:tcPrChange>
          </w:tcPr>
          <w:p w:rsidR="000E43B8" w:rsidRDefault="000E43B8">
            <w:pPr>
              <w:widowControl w:val="0"/>
              <w:rPr>
                <w:del w:id="411" w:author="Симашева Альбина Нафисовна" w:date="2018-12-20T08:58:00Z"/>
                <w:spacing w:val="2"/>
              </w:rPr>
            </w:pPr>
            <w:del w:id="412" w:author="Симашева Альбина Нафисовна" w:date="2018-12-20T08:56:00Z">
              <w:r>
                <w:rPr>
                  <w:spacing w:val="2"/>
                </w:rPr>
                <w:delText>Численность занятых в сфере малого и среднего предпринимательства, включая индивидуальных предпринимателей</w:delText>
              </w:r>
            </w:del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  <w:tcPrChange w:id="413" w:author="Симашева Альбина Нафисовна" w:date="2018-12-20T08:59:00Z">
              <w:tcPr>
                <w:tcW w:w="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  <w:hideMark/>
              </w:tcPr>
            </w:tcPrChange>
          </w:tcPr>
          <w:p w:rsidR="000E43B8" w:rsidRDefault="000E43B8">
            <w:pPr>
              <w:widowControl w:val="0"/>
              <w:spacing w:line="360" w:lineRule="auto"/>
              <w:jc w:val="center"/>
              <w:rPr>
                <w:del w:id="414" w:author="Симашева Альбина Нафисовна" w:date="2018-12-20T08:58:00Z"/>
                <w:spacing w:val="2"/>
              </w:rPr>
            </w:pPr>
            <w:del w:id="415" w:author="Симашева Альбина Нафисовна" w:date="2018-12-20T08:56:00Z">
              <w:r>
                <w:rPr>
                  <w:spacing w:val="2"/>
                </w:rPr>
                <w:delText>%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416" w:author="Симашева Альбина Нафисовна" w:date="2018-12-20T08:59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417" w:author="Симашева Альбина Нафисовна" w:date="2018-12-20T08:58:00Z"/>
                <w:spacing w:val="2"/>
              </w:rPr>
            </w:pPr>
            <w:del w:id="418" w:author="Симашева Альбина Нафисовна" w:date="2018-12-20T08:56:00Z">
              <w:r>
                <w:rPr>
                  <w:spacing w:val="2"/>
                </w:rPr>
                <w:delText>3648</w:delText>
              </w:r>
            </w:del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19" w:author="Симашева Альбина Нафисовна" w:date="2018-12-20T08:59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420" w:author="Симашева Альбина Нафисовна" w:date="2018-12-20T08:59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421" w:author="Симашева Альбина Нафисовна" w:date="2018-12-20T08:58:00Z"/>
                <w:spacing w:val="2"/>
              </w:rPr>
            </w:pPr>
            <w:del w:id="422" w:author="Симашева Альбина Нафисовна" w:date="2018-12-20T08:56:00Z">
              <w:r>
                <w:rPr>
                  <w:spacing w:val="2"/>
                </w:rPr>
                <w:delText>3760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423" w:author="Симашева Альбина Нафисовна" w:date="2018-12-20T08:59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424" w:author="Симашева Альбина Нафисовна" w:date="2018-12-20T08:58:00Z"/>
                <w:spacing w:val="2"/>
              </w:rPr>
            </w:pPr>
            <w:del w:id="425" w:author="Симашева Альбина Нафисовна" w:date="2018-12-20T08:56:00Z">
              <w:r>
                <w:rPr>
                  <w:spacing w:val="2"/>
                </w:rPr>
                <w:delText>3910</w:delText>
              </w:r>
            </w:del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26" w:author="Симашева Альбина Нафисовна" w:date="2018-12-20T08:59:00Z"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427" w:author="Симашева Альбина Нафисовна" w:date="2018-12-20T08:56:00Z"/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del w:id="428" w:author="Симашева Альбина Нафисовна" w:date="2018-12-20T08:56:00Z"/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del w:id="429" w:author="Симашева Альбина Нафисовна" w:date="2018-12-20T08:58:00Z"/>
                <w:spacing w:val="2"/>
              </w:rPr>
            </w:pPr>
            <w:del w:id="430" w:author="Симашева Альбина Нафисовна" w:date="2018-12-20T08:56:00Z">
              <w:r>
                <w:rPr>
                  <w:spacing w:val="2"/>
                </w:rPr>
                <w:delText>4030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431" w:author="Симашева Альбина Нафисовна" w:date="2018-12-20T08:59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432" w:author="Симашева Альбина Нафисовна" w:date="2018-12-20T08:58:00Z"/>
                <w:spacing w:val="2"/>
              </w:rPr>
            </w:pPr>
            <w:del w:id="433" w:author="Симашева Альбина Нафисовна" w:date="2018-12-20T08:56:00Z">
              <w:r>
                <w:rPr>
                  <w:spacing w:val="2"/>
                </w:rPr>
                <w:delText>4190</w:delText>
              </w:r>
            </w:del>
          </w:p>
        </w:tc>
      </w:tr>
      <w:tr w:rsidR="000E43B8">
        <w:trPr>
          <w:divId w:val="1164662329"/>
          <w:trHeight w:hRule="exact" w:val="675"/>
          <w:jc w:val="center"/>
          <w:del w:id="434" w:author="Симашева Альбина Нафисовна" w:date="2018-12-20T08:58:00Z"/>
          <w:trPrChange w:id="435" w:author="Симашева Альбина Нафисовна" w:date="2018-12-20T08:59:00Z">
            <w:trPr>
              <w:divId w:val="1164662329"/>
              <w:trHeight w:val="675"/>
              <w:jc w:val="center"/>
            </w:trPr>
          </w:trPrChange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436" w:author="Симашева Альбина Нафисовна" w:date="2018-12-20T08:59:00Z"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437" w:author="Симашева Альбина Нафисовна" w:date="2018-12-20T08:58:00Z"/>
                <w:spacing w:val="2"/>
              </w:rPr>
            </w:pPr>
            <w:del w:id="438" w:author="Секретарь" w:date="2019-02-26T14:34:00Z">
              <w:r>
                <w:rPr>
                  <w:spacing w:val="2"/>
                </w:rPr>
                <w:delText>5</w:delText>
              </w:r>
            </w:del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  <w:tcPrChange w:id="439" w:author="Симашева Альбина Нафисовна" w:date="2018-12-20T08:59:00Z">
              <w:tcPr>
                <w:tcW w:w="5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  <w:hideMark/>
              </w:tcPr>
            </w:tcPrChange>
          </w:tcPr>
          <w:p w:rsidR="000E43B8" w:rsidRDefault="000E43B8">
            <w:pPr>
              <w:widowControl w:val="0"/>
              <w:rPr>
                <w:del w:id="440" w:author="Симашева Альбина Нафисовна" w:date="2018-12-20T08:58:00Z"/>
                <w:spacing w:val="2"/>
              </w:rPr>
            </w:pPr>
            <w:del w:id="441" w:author="Симашева Альбина Нафисовна" w:date="2018-12-20T08:57:00Z">
              <w:r>
                <w:rPr>
                  <w:spacing w:val="2"/>
                </w:rPr>
                <w:delText>Доля малого и среднего предпринимательства в ВТП</w:delText>
              </w:r>
            </w:del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442" w:author="Симашева Альбина Нафисовна" w:date="2018-12-20T08:59:00Z">
              <w:tcPr>
                <w:tcW w:w="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443" w:author="Симашева Альбина Нафисовна" w:date="2018-12-20T08:58:00Z"/>
                <w:spacing w:val="2"/>
              </w:rPr>
            </w:pPr>
            <w:del w:id="444" w:author="Симашева Альбина Нафисовна" w:date="2018-12-20T08:57:00Z">
              <w:r>
                <w:rPr>
                  <w:spacing w:val="2"/>
                </w:rPr>
                <w:delText>%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445" w:author="Симашева Альбина Нафисовна" w:date="2018-12-20T08:59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446" w:author="Симашева Альбина Нафисовна" w:date="2018-12-20T08:58:00Z"/>
                <w:spacing w:val="2"/>
              </w:rPr>
            </w:pPr>
            <w:del w:id="447" w:author="Симашева Альбина Нафисовна" w:date="2018-12-20T08:57:00Z">
              <w:r>
                <w:rPr>
                  <w:spacing w:val="2"/>
                </w:rPr>
                <w:delText>12,0</w:delText>
              </w:r>
            </w:del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48" w:author="Симашева Альбина Нафисовна" w:date="2018-12-20T08:59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449" w:author="Симашева Альбина Нафисовна" w:date="2018-12-20T08:59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450" w:author="Симашева Альбина Нафисовна" w:date="2018-12-20T08:58:00Z"/>
                <w:spacing w:val="2"/>
              </w:rPr>
            </w:pPr>
            <w:del w:id="451" w:author="Симашева Альбина Нафисовна" w:date="2018-12-20T08:57:00Z">
              <w:r>
                <w:rPr>
                  <w:spacing w:val="2"/>
                </w:rPr>
                <w:delText>12,8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452" w:author="Симашева Альбина Нафисовна" w:date="2018-12-20T08:59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453" w:author="Симашева Альбина Нафисовна" w:date="2018-12-20T08:58:00Z"/>
                <w:spacing w:val="2"/>
              </w:rPr>
            </w:pPr>
            <w:del w:id="454" w:author="Симашева Альбина Нафисовна" w:date="2018-12-20T08:57:00Z">
              <w:r>
                <w:rPr>
                  <w:spacing w:val="2"/>
                </w:rPr>
                <w:delText>13,9</w:delText>
              </w:r>
            </w:del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55" w:author="Симашева Альбина Нафисовна" w:date="2018-12-20T08:59:00Z"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456" w:author="Симашева Альбина Нафисовна" w:date="2018-12-20T08:57:00Z"/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del w:id="457" w:author="Симашева Альбина Нафисовна" w:date="2018-12-20T08:58:00Z"/>
                <w:spacing w:val="2"/>
              </w:rPr>
            </w:pPr>
            <w:del w:id="458" w:author="Симашева Альбина Нафисовна" w:date="2018-12-20T08:57:00Z">
              <w:r>
                <w:rPr>
                  <w:spacing w:val="2"/>
                </w:rPr>
                <w:delText>15,1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459" w:author="Симашева Альбина Нафисовна" w:date="2018-12-20T08:59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460" w:author="Симашева Альбина Нафисовна" w:date="2018-12-20T08:58:00Z"/>
                <w:spacing w:val="2"/>
              </w:rPr>
            </w:pPr>
            <w:del w:id="461" w:author="Симашева Альбина Нафисовна" w:date="2018-12-20T08:57:00Z">
              <w:r>
                <w:rPr>
                  <w:spacing w:val="2"/>
                </w:rPr>
                <w:delText>17,3</w:delText>
              </w:r>
            </w:del>
          </w:p>
        </w:tc>
      </w:tr>
      <w:tr w:rsidR="000E43B8">
        <w:trPr>
          <w:divId w:val="1164662329"/>
          <w:trHeight w:hRule="exact" w:val="1298"/>
          <w:jc w:val="center"/>
          <w:del w:id="462" w:author="Симашева Альбина Нафисовна" w:date="2018-12-20T08:58:00Z"/>
          <w:trPrChange w:id="463" w:author="Симашева Альбина Нафисовна" w:date="2018-12-20T08:59:00Z">
            <w:trPr>
              <w:divId w:val="1164662329"/>
              <w:trHeight w:val="1298"/>
              <w:jc w:val="center"/>
            </w:trPr>
          </w:trPrChange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464" w:author="Симашева Альбина Нафисовна" w:date="2018-12-20T08:59:00Z"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465" w:author="Симашева Альбина Нафисовна" w:date="2018-12-20T08:58:00Z"/>
                <w:spacing w:val="2"/>
              </w:rPr>
            </w:pPr>
            <w:del w:id="466" w:author="Секретарь" w:date="2019-02-26T14:34:00Z">
              <w:r>
                <w:rPr>
                  <w:spacing w:val="2"/>
                </w:rPr>
                <w:delText>6</w:delText>
              </w:r>
            </w:del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tcPrChange w:id="467" w:author="Симашева Альбина Нафисовна" w:date="2018-12-20T08:59:00Z">
              <w:tcPr>
                <w:tcW w:w="5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</w:tcPr>
            </w:tcPrChange>
          </w:tcPr>
          <w:p w:rsidR="000E43B8" w:rsidRDefault="000E43B8">
            <w:pPr>
              <w:widowControl w:val="0"/>
              <w:rPr>
                <w:del w:id="468" w:author="Симашева Альбина Нафисовна" w:date="2018-12-20T08:57:00Z"/>
                <w:spacing w:val="2"/>
              </w:rPr>
            </w:pPr>
            <w:del w:id="469" w:author="Симашева Альбина Нафисовна" w:date="2018-12-20T08:57:00Z">
              <w:r>
                <w:rPr>
                  <w:spacing w:val="2"/>
                </w:rPr>
                <w:delText xml:space="preserve">Доля экспортеров, являющихся субъектами малого и среднего предпринимательства включая индивидуальных предпринимателей, в общем объеме </w:delText>
              </w:r>
              <w:r>
                <w:rPr>
                  <w:bCs/>
                  <w:spacing w:val="2"/>
                </w:rPr>
                <w:delText>не сырьевого</w:delText>
              </w:r>
              <w:r>
                <w:rPr>
                  <w:b/>
                  <w:bCs/>
                  <w:spacing w:val="2"/>
                </w:rPr>
                <w:delText xml:space="preserve"> </w:delText>
              </w:r>
              <w:r>
                <w:rPr>
                  <w:spacing w:val="2"/>
                </w:rPr>
                <w:delText>экспорта</w:delText>
              </w:r>
            </w:del>
          </w:p>
          <w:p w:rsidR="000E43B8" w:rsidRDefault="000E43B8">
            <w:pPr>
              <w:widowControl w:val="0"/>
              <w:rPr>
                <w:del w:id="470" w:author="Симашева Альбина Нафисовна" w:date="2018-12-20T08:58:00Z"/>
                <w:spacing w:val="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471" w:author="Симашева Альбина Нафисовна" w:date="2018-12-20T08:59:00Z">
              <w:tcPr>
                <w:tcW w:w="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472" w:author="Симашева Альбина Нафисовна" w:date="2018-12-20T08:58:00Z"/>
                <w:spacing w:val="2"/>
              </w:rPr>
            </w:pPr>
            <w:del w:id="473" w:author="Симашева Альбина Нафисовна" w:date="2018-12-20T08:57:00Z">
              <w:r>
                <w:rPr>
                  <w:spacing w:val="2"/>
                </w:rPr>
                <w:delText>%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474" w:author="Симашева Альбина Нафисовна" w:date="2018-12-20T08:59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475" w:author="Симашева Альбина Нафисовна" w:date="2018-12-20T08:58:00Z"/>
                <w:spacing w:val="2"/>
              </w:rPr>
            </w:pPr>
            <w:del w:id="476" w:author="Симашева Альбина Нафисовна" w:date="2018-12-20T08:57:00Z">
              <w:r>
                <w:rPr>
                  <w:spacing w:val="2"/>
                </w:rPr>
                <w:delText>1,9</w:delText>
              </w:r>
            </w:del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77" w:author="Симашева Альбина Нафисовна" w:date="2018-12-20T08:59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478" w:author="Симашева Альбина Нафисовна" w:date="2018-12-20T08:59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479" w:author="Симашева Альбина Нафисовна" w:date="2018-12-20T08:58:00Z"/>
                <w:spacing w:val="2"/>
              </w:rPr>
            </w:pPr>
            <w:del w:id="480" w:author="Симашева Альбина Нафисовна" w:date="2018-12-20T08:57:00Z">
              <w:r>
                <w:rPr>
                  <w:spacing w:val="2"/>
                </w:rPr>
                <w:delText>2,1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481" w:author="Симашева Альбина Нафисовна" w:date="2018-12-20T08:59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482" w:author="Симашева Альбина Нафисовна" w:date="2018-12-20T08:58:00Z"/>
                <w:spacing w:val="2"/>
              </w:rPr>
            </w:pPr>
            <w:del w:id="483" w:author="Симашева Альбина Нафисовна" w:date="2018-12-20T08:57:00Z">
              <w:r>
                <w:rPr>
                  <w:spacing w:val="2"/>
                </w:rPr>
                <w:delText>2,8</w:delText>
              </w:r>
            </w:del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84" w:author="Симашева Альбина Нафисовна" w:date="2018-12-20T08:59:00Z"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485" w:author="Симашева Альбина Нафисовна" w:date="2018-12-20T08:57:00Z"/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del w:id="486" w:author="Симашева Альбина Нафисовна" w:date="2018-12-20T08:57:00Z"/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del w:id="487" w:author="Симашева Альбина Нафисовна" w:date="2018-12-20T08:58:00Z"/>
                <w:spacing w:val="2"/>
              </w:rPr>
            </w:pPr>
            <w:del w:id="488" w:author="Симашева Альбина Нафисовна" w:date="2018-12-20T08:57:00Z">
              <w:r>
                <w:rPr>
                  <w:spacing w:val="2"/>
                </w:rPr>
                <w:delText>3,7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489" w:author="Симашева Альбина Нафисовна" w:date="2018-12-20T08:59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490" w:author="Симашева Альбина Нафисовна" w:date="2018-12-20T08:58:00Z"/>
                <w:spacing w:val="2"/>
              </w:rPr>
            </w:pPr>
            <w:del w:id="491" w:author="Симашева Альбина Нафисовна" w:date="2018-12-20T08:57:00Z">
              <w:r>
                <w:rPr>
                  <w:spacing w:val="2"/>
                </w:rPr>
                <w:delText>5,1</w:delText>
              </w:r>
            </w:del>
          </w:p>
        </w:tc>
      </w:tr>
      <w:tr w:rsidR="000E43B8">
        <w:trPr>
          <w:divId w:val="1164662329"/>
          <w:trHeight w:hRule="exact" w:val="675"/>
          <w:jc w:val="center"/>
          <w:del w:id="492" w:author="Симашева Альбина Нафисовна" w:date="2018-12-20T08:58:00Z"/>
          <w:trPrChange w:id="493" w:author="Симашева Альбина Нафисовна" w:date="2018-12-20T08:59:00Z">
            <w:trPr>
              <w:divId w:val="1164662329"/>
              <w:trHeight w:val="675"/>
              <w:jc w:val="center"/>
            </w:trPr>
          </w:trPrChange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494" w:author="Симашева Альбина Нафисовна" w:date="2018-12-20T08:59:00Z"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495" w:author="Симашева Альбина Нафисовна" w:date="2018-12-20T08:58:00Z"/>
                <w:spacing w:val="2"/>
              </w:rPr>
            </w:pPr>
            <w:del w:id="496" w:author="Секретарь" w:date="2019-02-26T14:34:00Z">
              <w:r>
                <w:rPr>
                  <w:spacing w:val="2"/>
                </w:rPr>
                <w:delText>7</w:delText>
              </w:r>
            </w:del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tcPrChange w:id="497" w:author="Симашева Альбина Нафисовна" w:date="2018-12-20T08:59:00Z">
              <w:tcPr>
                <w:tcW w:w="5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</w:tcPr>
            </w:tcPrChange>
          </w:tcPr>
          <w:p w:rsidR="000E43B8" w:rsidRDefault="000E43B8">
            <w:pPr>
              <w:widowControl w:val="0"/>
              <w:rPr>
                <w:del w:id="498" w:author="Симашева Альбина Нафисовна" w:date="2018-12-20T08:57:00Z"/>
                <w:spacing w:val="2"/>
              </w:rPr>
            </w:pPr>
            <w:del w:id="499" w:author="Симашева Альбина Нафисовна" w:date="2018-12-20T08:57:00Z">
              <w:r>
                <w:rPr>
                  <w:spacing w:val="2"/>
                </w:rPr>
                <w:delText>Доля закупок заказчиков, участниками которых являются СМП, %</w:delText>
              </w:r>
            </w:del>
          </w:p>
          <w:p w:rsidR="000E43B8" w:rsidRDefault="000E43B8">
            <w:pPr>
              <w:widowControl w:val="0"/>
              <w:rPr>
                <w:del w:id="500" w:author="Симашева Альбина Нафисовна" w:date="2018-12-20T08:58:00Z"/>
                <w:spacing w:val="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501" w:author="Симашева Альбина Нафисовна" w:date="2018-12-20T08:59:00Z">
              <w:tcPr>
                <w:tcW w:w="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502" w:author="Симашева Альбина Нафисовна" w:date="2018-12-20T08:58:00Z"/>
                <w:spacing w:val="2"/>
              </w:rPr>
            </w:pPr>
            <w:del w:id="503" w:author="Симашева Альбина Нафисовна" w:date="2018-12-20T08:57:00Z">
              <w:r>
                <w:rPr>
                  <w:spacing w:val="2"/>
                </w:rPr>
                <w:delText>%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504" w:author="Симашева Альбина Нафисовна" w:date="2018-12-20T08:59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505" w:author="Симашева Альбина Нафисовна" w:date="2018-12-20T08:58:00Z"/>
                <w:spacing w:val="2"/>
              </w:rPr>
            </w:pPr>
            <w:del w:id="506" w:author="Симашева Альбина Нафисовна" w:date="2018-12-20T08:57:00Z">
              <w:r>
                <w:rPr>
                  <w:spacing w:val="2"/>
                </w:rPr>
                <w:delText>17</w:delText>
              </w:r>
            </w:del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07" w:author="Симашева Альбина Нафисовна" w:date="2018-12-20T08:59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508" w:author="Симашева Альбина Нафисовна" w:date="2018-12-20T08:59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509" w:author="Симашева Альбина Нафисовна" w:date="2018-12-20T08:58:00Z"/>
                <w:spacing w:val="2"/>
              </w:rPr>
            </w:pPr>
            <w:del w:id="510" w:author="Симашева Альбина Нафисовна" w:date="2018-12-20T08:57:00Z">
              <w:r>
                <w:rPr>
                  <w:spacing w:val="2"/>
                </w:rPr>
                <w:delText>18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511" w:author="Симашева Альбина Нафисовна" w:date="2018-12-20T08:59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512" w:author="Симашева Альбина Нафисовна" w:date="2018-12-20T08:58:00Z"/>
                <w:spacing w:val="2"/>
              </w:rPr>
            </w:pPr>
            <w:del w:id="513" w:author="Симашева Альбина Нафисовна" w:date="2018-12-20T08:57:00Z">
              <w:r>
                <w:rPr>
                  <w:spacing w:val="2"/>
                </w:rPr>
                <w:delText>19</w:delText>
              </w:r>
            </w:del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14" w:author="Симашева Альбина Нафисовна" w:date="2018-12-20T08:59:00Z"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515" w:author="Симашева Альбина Нафисовна" w:date="2018-12-20T08:57:00Z"/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del w:id="516" w:author="Симашева Альбина Нафисовна" w:date="2018-12-20T08:58:00Z"/>
                <w:spacing w:val="2"/>
              </w:rPr>
            </w:pPr>
            <w:del w:id="517" w:author="Симашева Альбина Нафисовна" w:date="2018-12-20T08:57:00Z">
              <w:r>
                <w:rPr>
                  <w:spacing w:val="2"/>
                </w:rPr>
                <w:delText>21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518" w:author="Симашева Альбина Нафисовна" w:date="2018-12-20T08:59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del w:id="519" w:author="Симашева Альбина Нафисовна" w:date="2018-12-20T08:58:00Z"/>
                <w:spacing w:val="2"/>
              </w:rPr>
            </w:pPr>
            <w:del w:id="520" w:author="Симашева Альбина Нафисовна" w:date="2018-12-20T08:57:00Z">
              <w:r>
                <w:rPr>
                  <w:spacing w:val="2"/>
                </w:rPr>
                <w:delText>23</w:delText>
              </w:r>
            </w:del>
          </w:p>
        </w:tc>
      </w:tr>
    </w:tbl>
    <w:tbl>
      <w:tblPr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521" w:author="Секретарь" w:date="2019-02-26T14:49:00Z">
          <w:tblPr>
            <w:tblW w:w="1509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27"/>
        <w:gridCol w:w="4999"/>
        <w:gridCol w:w="1198"/>
        <w:gridCol w:w="1275"/>
        <w:gridCol w:w="1476"/>
        <w:gridCol w:w="1476"/>
        <w:gridCol w:w="1276"/>
        <w:gridCol w:w="1304"/>
        <w:gridCol w:w="1559"/>
        <w:tblGridChange w:id="522">
          <w:tblGrid>
            <w:gridCol w:w="528"/>
            <w:gridCol w:w="5001"/>
            <w:gridCol w:w="1198"/>
            <w:gridCol w:w="1275"/>
            <w:gridCol w:w="1476"/>
            <w:gridCol w:w="1476"/>
            <w:gridCol w:w="1276"/>
            <w:gridCol w:w="1304"/>
            <w:gridCol w:w="1559"/>
          </w:tblGrid>
        </w:tblGridChange>
      </w:tblGrid>
      <w:tr w:rsidR="000E43B8" w:rsidTr="000E43B8">
        <w:trPr>
          <w:trHeight w:hRule="exact" w:val="583"/>
          <w:jc w:val="center"/>
          <w:trPrChange w:id="523" w:author="Секретарь" w:date="2019-02-26T14:49:00Z">
            <w:trPr>
              <w:trHeight w:val="583"/>
              <w:jc w:val="center"/>
            </w:trPr>
          </w:trPrChange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524" w:author="Секретарь" w:date="2019-02-26T14:49:00Z"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ins w:id="525" w:author="Секретарь" w:date="2019-02-26T14:35:00Z">
              <w:del w:id="526" w:author="Секретарь" w:date="2019-03-01T11:58:00Z">
                <w:r>
                  <w:rPr>
                    <w:spacing w:val="2"/>
                  </w:rPr>
                  <w:delText>9</w:delText>
                </w:r>
              </w:del>
            </w:ins>
            <w:ins w:id="527" w:author="Секретарь" w:date="2019-03-01T11:58:00Z">
              <w:r>
                <w:rPr>
                  <w:spacing w:val="2"/>
                </w:rPr>
                <w:t>8</w:t>
              </w:r>
            </w:ins>
            <w:del w:id="528" w:author="Секретарь" w:date="2019-02-26T14:34:00Z">
              <w:r>
                <w:rPr>
                  <w:spacing w:val="2"/>
                </w:rPr>
                <w:delText>8</w:delText>
              </w:r>
            </w:del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  <w:tcPrChange w:id="529" w:author="Секретарь" w:date="2019-02-26T14:49:00Z">
              <w:tcPr>
                <w:tcW w:w="5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  <w:hideMark/>
              </w:tcPr>
            </w:tcPrChange>
          </w:tcPr>
          <w:p w:rsidR="000E43B8" w:rsidRDefault="000E43B8">
            <w:pPr>
              <w:widowControl w:val="0"/>
              <w:rPr>
                <w:spacing w:val="2"/>
              </w:rPr>
            </w:pPr>
            <w:r>
              <w:rPr>
                <w:spacing w:val="2"/>
              </w:rPr>
              <w:t xml:space="preserve">Оборот субъектов малого и среднего предпринимательства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530" w:author="Секретарь" w:date="2019-02-26T14:49:00Z">
              <w:tcPr>
                <w:tcW w:w="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531" w:author="Секретарь" w:date="2019-02-26T14:49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ins w:id="532" w:author="Секретарь" w:date="2019-02-26T14:33:00Z">
              <w:r>
                <w:rPr>
                  <w:spacing w:val="2"/>
                </w:rPr>
                <w:t>7515,2</w:t>
              </w:r>
            </w:ins>
            <w:del w:id="533" w:author="Секретарь" w:date="2019-02-26T14:32:00Z">
              <w:r>
                <w:rPr>
                  <w:spacing w:val="2"/>
                </w:rPr>
                <w:delText>5268</w:delText>
              </w:r>
            </w:del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34" w:author="Секретарь" w:date="2019-02-26T14:49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9069,6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535" w:author="Секретарь" w:date="2019-02-26T14:49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ins w:id="536" w:author="Секретарь" w:date="2019-02-26T14:33:00Z">
              <w:r>
                <w:rPr>
                  <w:spacing w:val="2"/>
                </w:rPr>
                <w:t>8266,72</w:t>
              </w:r>
            </w:ins>
            <w:del w:id="537" w:author="Секретарь" w:date="2019-02-26T14:32:00Z">
              <w:r>
                <w:rPr>
                  <w:spacing w:val="2"/>
                </w:rPr>
                <w:delText>6068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538" w:author="Секретарь" w:date="2019-02-26T14:49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ins w:id="539" w:author="Секретарь" w:date="2019-02-26T14:33:00Z">
              <w:r>
                <w:rPr>
                  <w:spacing w:val="2"/>
                </w:rPr>
                <w:t>9093,39</w:t>
              </w:r>
            </w:ins>
            <w:del w:id="540" w:author="Секретарь" w:date="2019-02-26T14:32:00Z">
              <w:r>
                <w:rPr>
                  <w:spacing w:val="2"/>
                </w:rPr>
                <w:delText>7183</w:delText>
              </w:r>
            </w:del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41" w:author="Секретарь" w:date="2019-02-26T14:49:00Z"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542" w:author="Секретарь" w:date="2019-02-26T14:33:00Z"/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del w:id="543" w:author="Секретарь" w:date="2019-02-26T14:32:00Z"/>
                <w:spacing w:val="2"/>
              </w:rPr>
            </w:pPr>
            <w:ins w:id="544" w:author="Секретарь" w:date="2019-02-26T14:33:00Z">
              <w:r>
                <w:rPr>
                  <w:spacing w:val="2"/>
                </w:rPr>
                <w:t>10002,7</w:t>
              </w:r>
            </w:ins>
          </w:p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del w:id="545" w:author="Секретарь" w:date="2019-02-26T14:32:00Z">
              <w:r>
                <w:rPr>
                  <w:spacing w:val="2"/>
                </w:rPr>
                <w:delText>8126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546" w:author="Секретарь" w:date="2019-02-26T14:49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ins w:id="547" w:author="Секретарь" w:date="2019-02-26T14:33:00Z">
              <w:r>
                <w:rPr>
                  <w:spacing w:val="2"/>
                </w:rPr>
                <w:t>11002,97</w:t>
              </w:r>
            </w:ins>
            <w:del w:id="548" w:author="Секретарь" w:date="2019-02-26T14:32:00Z">
              <w:r>
                <w:rPr>
                  <w:spacing w:val="2"/>
                </w:rPr>
                <w:delText>9737</w:delText>
              </w:r>
            </w:del>
          </w:p>
        </w:tc>
      </w:tr>
      <w:tr w:rsidR="000E43B8" w:rsidTr="000E43B8">
        <w:trPr>
          <w:trHeight w:hRule="exact" w:val="675"/>
          <w:jc w:val="center"/>
          <w:trPrChange w:id="549" w:author="Симашева Альбина Нафисовна" w:date="2018-12-20T08:59:00Z">
            <w:trPr>
              <w:trHeight w:val="675"/>
              <w:jc w:val="center"/>
            </w:trPr>
          </w:trPrChange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550" w:author="Симашева Альбина Нафисовна" w:date="2018-12-20T08:59:00Z"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ins w:id="551" w:author="Секретарь" w:date="2019-02-26T14:35:00Z">
              <w:del w:id="552" w:author="Секретарь" w:date="2019-03-01T11:58:00Z">
                <w:r>
                  <w:rPr>
                    <w:spacing w:val="2"/>
                  </w:rPr>
                  <w:delText>10</w:delText>
                </w:r>
              </w:del>
            </w:ins>
            <w:ins w:id="553" w:author="Секретарь" w:date="2019-03-01T11:58:00Z">
              <w:r>
                <w:rPr>
                  <w:spacing w:val="2"/>
                </w:rPr>
                <w:t>9</w:t>
              </w:r>
            </w:ins>
            <w:del w:id="554" w:author="Секретарь" w:date="2019-02-26T14:34:00Z">
              <w:r>
                <w:rPr>
                  <w:spacing w:val="2"/>
                </w:rPr>
                <w:delText>9</w:delText>
              </w:r>
            </w:del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  <w:tcPrChange w:id="555" w:author="Симашева Альбина Нафисовна" w:date="2018-12-20T08:59:00Z">
              <w:tcPr>
                <w:tcW w:w="5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  <w:hideMark/>
              </w:tcPr>
            </w:tcPrChange>
          </w:tcPr>
          <w:p w:rsidR="000E43B8" w:rsidRDefault="000E43B8">
            <w:pPr>
              <w:widowControl w:val="0"/>
              <w:rPr>
                <w:spacing w:val="2"/>
              </w:rPr>
            </w:pPr>
            <w:r>
              <w:rPr>
                <w:spacing w:val="2"/>
              </w:rPr>
              <w:t xml:space="preserve">Доля муниципальных закупок, участниками которых являются СМП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556" w:author="Симашева Альбина Нафисовна" w:date="2018-12-20T08:59:00Z">
              <w:tcPr>
                <w:tcW w:w="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557" w:author="Симашева Альбина Нафисовна" w:date="2018-12-20T08:59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58" w:author="Симашева Альбина Нафисовна" w:date="2018-12-20T08:59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559" w:author="Симашева Альбина Нафисовна" w:date="2018-12-20T08:59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560" w:author="Симашева Альбина Нафисовна" w:date="2018-12-20T08:59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61" w:author="Симашева Альбина Нафисовна" w:date="2018-12-20T08:59:00Z"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562" w:author="Симашева Альбина Нафисовна" w:date="2018-12-20T08:59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75</w:t>
            </w:r>
          </w:p>
        </w:tc>
      </w:tr>
      <w:tr w:rsidR="000E43B8" w:rsidTr="000E43B8">
        <w:trPr>
          <w:trHeight w:hRule="exact" w:val="1154"/>
          <w:jc w:val="center"/>
          <w:ins w:id="563" w:author="Секретарь" w:date="2019-02-26T14:34:00Z"/>
          <w:trPrChange w:id="564" w:author="Секретарь" w:date="2019-02-26T14:49:00Z">
            <w:trPr>
              <w:trHeight w:val="1154"/>
              <w:jc w:val="center"/>
            </w:trPr>
          </w:trPrChange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565" w:author="Секретарь" w:date="2019-02-26T14:49:00Z">
              <w:tcPr>
                <w:tcW w:w="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566" w:author="Секретарь" w:date="2019-02-26T14:34:00Z"/>
                <w:spacing w:val="2"/>
              </w:rPr>
            </w:pPr>
            <w:ins w:id="567" w:author="Секретарь" w:date="2019-02-26T14:35:00Z">
              <w:r>
                <w:rPr>
                  <w:spacing w:val="2"/>
                </w:rPr>
                <w:t>1</w:t>
              </w:r>
              <w:del w:id="568" w:author="Секретарь" w:date="2019-03-01T11:58:00Z">
                <w:r>
                  <w:rPr>
                    <w:spacing w:val="2"/>
                  </w:rPr>
                  <w:delText>1</w:delText>
                </w:r>
              </w:del>
            </w:ins>
            <w:ins w:id="569" w:author="Секретарь" w:date="2019-03-01T11:58:00Z">
              <w:r>
                <w:rPr>
                  <w:spacing w:val="2"/>
                </w:rPr>
                <w:t>0</w:t>
              </w:r>
            </w:ins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  <w:tcPrChange w:id="570" w:author="Секретарь" w:date="2019-02-26T14:49:00Z">
              <w:tcPr>
                <w:tcW w:w="50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bottom"/>
                <w:hideMark/>
              </w:tcPr>
            </w:tcPrChange>
          </w:tcPr>
          <w:p w:rsidR="000E43B8" w:rsidRDefault="000E43B8">
            <w:pPr>
              <w:widowControl w:val="0"/>
              <w:rPr>
                <w:ins w:id="571" w:author="Секретарь" w:date="2019-02-26T14:34:00Z"/>
                <w:spacing w:val="2"/>
              </w:rPr>
            </w:pPr>
            <w:ins w:id="572" w:author="Секретарь" w:date="2019-02-26T14:47:00Z">
              <w:r>
                <w:rPr>
                  <w:spacing w:val="2"/>
                </w:rPr>
                <w:t>Объём налоговых поступлений в консолидированный бюджет от деятельности предприятий малого</w:t>
              </w:r>
            </w:ins>
            <w:ins w:id="573" w:author="Секретарь" w:date="2019-02-26T14:48:00Z">
              <w:r>
                <w:rPr>
                  <w:spacing w:val="2"/>
                </w:rPr>
                <w:t xml:space="preserve"> и среднего предпринимательства</w:t>
              </w:r>
            </w:ins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574" w:author="Секретарь" w:date="2019-02-26T14:49:00Z">
              <w:tcPr>
                <w:tcW w:w="11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575" w:author="Секретарь" w:date="2019-02-26T14:34:00Z"/>
                <w:spacing w:val="2"/>
              </w:rPr>
            </w:pPr>
            <w:ins w:id="576" w:author="Секретарь" w:date="2019-02-26T14:48:00Z">
              <w:r>
                <w:rPr>
                  <w:spacing w:val="2"/>
                </w:rPr>
                <w:t>млн. руб.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577" w:author="Секретарь" w:date="2019-02-26T14:49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578" w:author="Секретарь" w:date="2019-02-26T14:34:00Z"/>
                <w:spacing w:val="2"/>
              </w:rPr>
            </w:pPr>
            <w:ins w:id="579" w:author="Секретарь" w:date="2019-02-28T16:02:00Z">
              <w:r>
                <w:rPr>
                  <w:spacing w:val="2"/>
                </w:rPr>
                <w:t>328,5</w:t>
              </w:r>
            </w:ins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80" w:author="Секретарь" w:date="2019-02-26T14:49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spacing w:val="2"/>
              </w:rPr>
            </w:pPr>
          </w:p>
          <w:p w:rsidR="000E43B8" w:rsidRDefault="000E43B8">
            <w:pPr>
              <w:widowControl w:val="0"/>
              <w:jc w:val="center"/>
              <w:rPr>
                <w:spacing w:val="2"/>
              </w:rPr>
            </w:pPr>
            <w:r>
              <w:rPr>
                <w:spacing w:val="2"/>
              </w:rPr>
              <w:t>329,2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581" w:author="Секретарь" w:date="2019-02-26T14:49:00Z">
              <w:tcPr>
                <w:tcW w:w="14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582" w:author="Секретарь" w:date="2019-02-26T14:34:00Z"/>
                <w:spacing w:val="2"/>
                <w:highlight w:val="yellow"/>
                <w:rPrChange w:id="583" w:author="Секретарь" w:date="2019-02-26T15:27:00Z">
                  <w:rPr>
                    <w:ins w:id="584" w:author="Секретарь" w:date="2019-02-26T14:34:00Z"/>
                    <w:spacing w:val="2"/>
                    <w:highlight w:val="yellow"/>
                  </w:rPr>
                </w:rPrChange>
              </w:rPr>
            </w:pPr>
            <w:ins w:id="585" w:author="Секретарь" w:date="2019-02-28T16:02:00Z">
              <w:r>
                <w:rPr>
                  <w:spacing w:val="2"/>
                  <w:rPrChange w:id="586" w:author="Секретарь" w:date="2019-02-28T16:03:00Z">
                    <w:rPr>
                      <w:spacing w:val="2"/>
                      <w:highlight w:val="yellow"/>
                    </w:rPr>
                  </w:rPrChange>
                </w:rPr>
                <w:t>330,8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587" w:author="Секретарь" w:date="2019-02-26T14:49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588" w:author="Секретарь" w:date="2019-02-26T14:34:00Z"/>
                <w:spacing w:val="2"/>
                <w:highlight w:val="yellow"/>
                <w:rPrChange w:id="589" w:author="Секретарь" w:date="2019-02-26T15:27:00Z">
                  <w:rPr>
                    <w:ins w:id="590" w:author="Секретарь" w:date="2019-02-26T14:34:00Z"/>
                    <w:spacing w:val="2"/>
                    <w:highlight w:val="yellow"/>
                  </w:rPr>
                </w:rPrChange>
              </w:rPr>
            </w:pPr>
            <w:ins w:id="591" w:author="Секретарь" w:date="2019-02-28T16:03:00Z">
              <w:r>
                <w:rPr>
                  <w:spacing w:val="2"/>
                  <w:rPrChange w:id="592" w:author="Секретарь" w:date="2019-02-28T16:03:00Z">
                    <w:rPr>
                      <w:spacing w:val="2"/>
                      <w:highlight w:val="yellow"/>
                    </w:rPr>
                  </w:rPrChange>
                </w:rPr>
                <w:t>333,1</w:t>
              </w:r>
            </w:ins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93" w:author="Секретарь" w:date="2019-02-26T14:49:00Z"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594" w:author="Секретарь" w:date="2019-02-28T16:03:00Z"/>
                <w:spacing w:val="2"/>
                <w:rPrChange w:id="595" w:author="Секретарь" w:date="2019-02-28T16:04:00Z">
                  <w:rPr>
                    <w:ins w:id="596" w:author="Секретарь" w:date="2019-02-28T16:03:00Z"/>
                    <w:spacing w:val="2"/>
                  </w:rPr>
                </w:rPrChange>
              </w:rPr>
            </w:pPr>
          </w:p>
          <w:p w:rsidR="000E43B8" w:rsidRDefault="000E43B8">
            <w:pPr>
              <w:jc w:val="center"/>
              <w:rPr>
                <w:ins w:id="597" w:author="Секретарь" w:date="2019-02-28T16:04:00Z"/>
                <w:rPrChange w:id="598" w:author="Секретарь" w:date="2019-02-28T16:04:00Z">
                  <w:rPr>
                    <w:ins w:id="599" w:author="Секретарь" w:date="2019-02-28T16:04:00Z"/>
                  </w:rPr>
                </w:rPrChange>
              </w:rPr>
              <w:pPrChange w:id="600" w:author="Секретарь" w:date="2019-02-28T16:03:00Z">
                <w:pPr>
                  <w:widowControl w:val="0"/>
                  <w:jc w:val="center"/>
                </w:pPr>
              </w:pPrChange>
            </w:pPr>
          </w:p>
          <w:p w:rsidR="000E43B8" w:rsidRDefault="000E43B8">
            <w:pPr>
              <w:jc w:val="center"/>
              <w:rPr>
                <w:ins w:id="601" w:author="Секретарь" w:date="2019-02-26T14:34:00Z"/>
                <w:rPrChange w:id="602" w:author="Секретарь" w:date="2019-02-28T16:04:00Z">
                  <w:rPr>
                    <w:ins w:id="603" w:author="Секретарь" w:date="2019-02-26T14:34:00Z"/>
                  </w:rPr>
                </w:rPrChange>
              </w:rPr>
              <w:pPrChange w:id="604" w:author="Секретарь" w:date="2019-02-28T16:03:00Z">
                <w:pPr>
                  <w:widowControl w:val="0"/>
                  <w:jc w:val="center"/>
                </w:pPr>
              </w:pPrChange>
            </w:pPr>
            <w:ins w:id="605" w:author="Секретарь" w:date="2019-02-28T16:03:00Z">
              <w:r>
                <w:rPr>
                  <w:rPrChange w:id="606" w:author="Секретарь" w:date="2019-02-28T16:04:00Z">
                    <w:rPr>
                      <w:highlight w:val="yellow"/>
                    </w:rPr>
                  </w:rPrChange>
                </w:rPr>
                <w:t>33</w:t>
              </w:r>
            </w:ins>
            <w:ins w:id="607" w:author="Секретарь" w:date="2019-02-28T16:04:00Z">
              <w:r>
                <w:rPr>
                  <w:rPrChange w:id="608" w:author="Секретарь" w:date="2019-02-28T16:04:00Z">
                    <w:rPr>
                      <w:highlight w:val="yellow"/>
                    </w:rPr>
                  </w:rPrChange>
                </w:rPr>
                <w:t>6,2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609" w:author="Секретарь" w:date="2019-02-26T14:49:00Z"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:rsidR="000E43B8" w:rsidRDefault="000E43B8">
            <w:pPr>
              <w:widowControl w:val="0"/>
              <w:jc w:val="center"/>
              <w:rPr>
                <w:ins w:id="610" w:author="Секретарь" w:date="2019-02-26T14:34:00Z"/>
                <w:spacing w:val="2"/>
              </w:rPr>
            </w:pPr>
            <w:ins w:id="611" w:author="Секретарь" w:date="2019-02-28T16:04:00Z">
              <w:r>
                <w:rPr>
                  <w:spacing w:val="2"/>
                  <w:rPrChange w:id="612" w:author="Секретарь" w:date="2019-02-28T16:04:00Z">
                    <w:rPr>
                      <w:spacing w:val="2"/>
                      <w:highlight w:val="yellow"/>
                    </w:rPr>
                  </w:rPrChange>
                </w:rPr>
                <w:t>339,1</w:t>
              </w:r>
            </w:ins>
          </w:p>
        </w:tc>
      </w:tr>
    </w:tbl>
    <w:p w:rsidR="000E43B8" w:rsidRDefault="000E43B8" w:rsidP="000E43B8">
      <w:pPr>
        <w:widowControl w:val="0"/>
        <w:rPr>
          <w:bCs/>
          <w:spacing w:val="1"/>
          <w:sz w:val="20"/>
          <w:szCs w:val="20"/>
          <w:lang w:val="x-none" w:eastAsia="x-none"/>
        </w:rPr>
      </w:pPr>
    </w:p>
    <w:p w:rsidR="000E43B8" w:rsidRDefault="000E43B8" w:rsidP="000E43B8">
      <w:pPr>
        <w:widowControl w:val="0"/>
        <w:jc w:val="center"/>
        <w:rPr>
          <w:spacing w:val="1"/>
          <w:sz w:val="20"/>
          <w:szCs w:val="20"/>
          <w:shd w:val="clear" w:color="auto" w:fill="FFFFFF"/>
          <w:lang w:eastAsia="x-none"/>
        </w:rPr>
      </w:pPr>
    </w:p>
    <w:p w:rsidR="000E43B8" w:rsidRDefault="000E43B8" w:rsidP="000E43B8">
      <w:pPr>
        <w:jc w:val="center"/>
        <w:rPr>
          <w:b/>
          <w:color w:val="000000"/>
          <w:sz w:val="28"/>
          <w:szCs w:val="28"/>
        </w:rPr>
      </w:pPr>
    </w:p>
    <w:p w:rsidR="000E43B8" w:rsidRDefault="000E43B8" w:rsidP="000E43B8">
      <w:pPr>
        <w:jc w:val="center"/>
        <w:rPr>
          <w:del w:id="613" w:author="Секретарь" w:date="2019-02-26T15:00:00Z"/>
          <w:b/>
          <w:color w:val="000000"/>
          <w:sz w:val="28"/>
          <w:szCs w:val="28"/>
        </w:rPr>
      </w:pPr>
    </w:p>
    <w:p w:rsidR="000E43B8" w:rsidRDefault="000E43B8" w:rsidP="000E43B8">
      <w:pPr>
        <w:jc w:val="center"/>
        <w:rPr>
          <w:ins w:id="614" w:author="Секретарь" w:date="2019-03-01T11:58:00Z"/>
          <w:b/>
          <w:color w:val="000000"/>
          <w:sz w:val="28"/>
          <w:szCs w:val="28"/>
        </w:rPr>
      </w:pPr>
    </w:p>
    <w:p w:rsidR="000E43B8" w:rsidRDefault="000E43B8" w:rsidP="000E43B8">
      <w:pPr>
        <w:jc w:val="center"/>
        <w:rPr>
          <w:del w:id="615" w:author="Секретарь" w:date="2019-02-26T15:00:00Z"/>
          <w:b/>
          <w:color w:val="000000"/>
          <w:sz w:val="28"/>
          <w:szCs w:val="28"/>
        </w:rPr>
      </w:pPr>
    </w:p>
    <w:p w:rsidR="000E43B8" w:rsidRDefault="000E43B8" w:rsidP="000E43B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основных мероприятий муниципальной программы на 2019-2023 гг.</w:t>
      </w:r>
    </w:p>
    <w:p w:rsidR="000E43B8" w:rsidRDefault="000E43B8" w:rsidP="000E43B8">
      <w:pPr>
        <w:jc w:val="center"/>
        <w:rPr>
          <w:b/>
          <w:sz w:val="28"/>
          <w:szCs w:val="28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  <w:tblPrChange w:id="616" w:author="Секретарь" w:date="2019-02-27T09:34:00Z">
          <w:tblPr>
            <w:tblW w:w="15750" w:type="dxa"/>
            <w:tblInd w:w="93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000"/>
        <w:gridCol w:w="2693"/>
        <w:gridCol w:w="2268"/>
        <w:gridCol w:w="1418"/>
        <w:gridCol w:w="1559"/>
        <w:gridCol w:w="1417"/>
        <w:gridCol w:w="1418"/>
        <w:gridCol w:w="2977"/>
        <w:tblGridChange w:id="617">
          <w:tblGrid>
            <w:gridCol w:w="2000"/>
            <w:gridCol w:w="2693"/>
            <w:gridCol w:w="2268"/>
            <w:gridCol w:w="1418"/>
            <w:gridCol w:w="1559"/>
            <w:gridCol w:w="1417"/>
            <w:gridCol w:w="1418"/>
            <w:gridCol w:w="2977"/>
          </w:tblGrid>
        </w:tblGridChange>
      </w:tblGrid>
      <w:tr w:rsidR="000E43B8" w:rsidTr="000E43B8">
        <w:trPr>
          <w:trHeight w:val="1200"/>
          <w:trPrChange w:id="618" w:author="Секретарь" w:date="2019-02-27T09:34:00Z">
            <w:trPr>
              <w:trHeight w:val="1200"/>
            </w:trPr>
          </w:trPrChange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19" w:author="Секретарь" w:date="2019-02-27T09:34:00Z">
              <w:tcPr>
                <w:tcW w:w="200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20" w:author="Секретарь" w:date="2019-02-27T09:34:00Z"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основных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21" w:author="Секретарь" w:date="2019-02-27T09:34:00Z"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 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22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выполнения основных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23" w:author="Секретарь" w:date="2019-02-27T09:34:00Z"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  <w:ins w:id="624" w:author="Симашева Альбина Нафисовна" w:date="2018-12-19T14:13:00Z">
              <w:r>
                <w:rPr>
                  <w:color w:val="000000"/>
                </w:rPr>
                <w:t>- местный бюджет, тыс. руб.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  <w:tcPrChange w:id="625" w:author="Секретарь" w:date="2019-02-27T09:34:00Z"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ins w:id="626" w:author="Секретарь" w:date="2019-02-27T09:34:00Z">
              <w:r>
                <w:rPr>
                  <w:color w:val="000000"/>
                </w:rPr>
                <w:t xml:space="preserve">Индикаторы </w:t>
              </w:r>
            </w:ins>
            <w:ins w:id="627" w:author="Секретарь" w:date="2019-02-27T09:35:00Z">
              <w:r>
                <w:rPr>
                  <w:color w:val="000000"/>
                </w:rPr>
                <w:t>программы</w:t>
              </w:r>
            </w:ins>
          </w:p>
          <w:p w:rsidR="000E43B8" w:rsidRDefault="000E43B8">
            <w:pPr>
              <w:jc w:val="center"/>
              <w:rPr>
                <w:ins w:id="628" w:author="Секретарь" w:date="2019-02-27T09:34:00Z"/>
                <w:color w:val="000000"/>
              </w:rPr>
            </w:pPr>
            <w:r>
              <w:rPr>
                <w:color w:val="000000"/>
              </w:rPr>
              <w:t>(план)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  <w:tcPrChange w:id="629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ins w:id="630" w:author="Секретарь" w:date="2019-02-27T09:34:00Z">
              <w:r>
                <w:rPr>
                  <w:color w:val="000000"/>
                </w:rPr>
                <w:t xml:space="preserve">Индикаторы </w:t>
              </w:r>
            </w:ins>
            <w:ins w:id="631" w:author="Секретарь" w:date="2019-02-27T09:35:00Z">
              <w:r>
                <w:rPr>
                  <w:color w:val="000000"/>
                </w:rPr>
                <w:t>программы</w:t>
              </w:r>
            </w:ins>
          </w:p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(факт)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32" w:author="Секретарь" w:date="2019-02-27T09:34:00Z">
              <w:tcPr>
                <w:tcW w:w="297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Выполнение</w:t>
            </w:r>
          </w:p>
        </w:tc>
      </w:tr>
      <w:tr w:rsidR="000E43B8" w:rsidTr="000E43B8">
        <w:trPr>
          <w:trHeight w:val="300"/>
          <w:trPrChange w:id="633" w:author="Секретарь" w:date="2019-02-27T09:34:00Z">
            <w:trPr>
              <w:trHeight w:val="300"/>
            </w:trPr>
          </w:trPrChange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634" w:author="Секретарь" w:date="2019-02-27T09:34:00Z">
              <w:tcPr>
                <w:tcW w:w="2000" w:type="dxa"/>
                <w:tcBorders>
                  <w:top w:val="nil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635" w:author="Секретарь" w:date="2019-02-27T09:34:00Z">
              <w:tcPr>
                <w:tcW w:w="2693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636" w:author="Секретарь" w:date="2019-02-27T09:34:00Z">
              <w:tcPr>
                <w:tcW w:w="2268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637" w:author="Секретарь" w:date="2019-02-27T09:34:00Z"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638" w:author="Секретарь" w:date="2019-02-27T09:34:00Z"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639" w:author="Секретарь" w:date="2019-02-27T09:34:00Z"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center"/>
              <w:rPr>
                <w:ins w:id="640" w:author="Секретарь" w:date="2019-02-27T09:34:00Z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641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2" w:author="Секретарь" w:date="2019-02-27T09:34:00Z">
              <w:tcPr>
                <w:tcW w:w="297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</w:p>
        </w:tc>
      </w:tr>
      <w:tr w:rsidR="000E43B8" w:rsidTr="000E43B8">
        <w:trPr>
          <w:trHeight w:val="1507"/>
          <w:trPrChange w:id="643" w:author="Секретарь" w:date="2019-02-27T09:34:00Z">
            <w:trPr>
              <w:trHeight w:val="1507"/>
            </w:trPr>
          </w:trPrChange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644" w:author="Секретарь" w:date="2019-02-27T09:34:00Z">
              <w:tcPr>
                <w:tcW w:w="200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>1. Развитие инфраструктуры поддержки МСП</w:t>
            </w:r>
          </w:p>
          <w:p w:rsidR="000E43B8" w:rsidRDefault="000E43B8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645" w:author="Секретарь" w:date="2019-02-27T09:34:00Z"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0E43B8" w:rsidRDefault="000E43B8">
            <w:pPr>
              <w:numPr>
                <w:ilvl w:val="1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Создание представительств</w:t>
            </w:r>
            <w:ins w:id="646" w:author="Симашева Альбина Нафисовна" w:date="2018-12-19T17:51:00Z">
              <w:r>
                <w:rPr>
                  <w:color w:val="000000"/>
                </w:rPr>
                <w:t>а</w:t>
              </w:r>
            </w:ins>
            <w:r>
              <w:rPr>
                <w:color w:val="000000"/>
              </w:rPr>
              <w:t xml:space="preserve"> (1 ед.) Центра поддержки </w:t>
            </w:r>
            <w:proofErr w:type="gramStart"/>
            <w:r>
              <w:rPr>
                <w:color w:val="000000"/>
              </w:rPr>
              <w:t>предпринимательств</w:t>
            </w:r>
            <w:proofErr w:type="gramEnd"/>
            <w:del w:id="647" w:author="Симашева Альбина Нафисовна" w:date="2018-12-19T17:51:00Z">
              <w:r>
                <w:rPr>
                  <w:color w:val="000000"/>
                </w:rPr>
                <w:delText>а</w:delText>
              </w:r>
            </w:del>
            <w:ins w:id="648" w:author="Симашева Альбина Нафисовна" w:date="2018-12-19T17:51:00Z">
              <w:r>
                <w:rPr>
                  <w:color w:val="000000"/>
                </w:rPr>
                <w:t>а</w:t>
              </w:r>
            </w:ins>
            <w:r>
              <w:rPr>
                <w:color w:val="000000"/>
              </w:rPr>
              <w:t xml:space="preserve"> РТ в районе</w:t>
            </w: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numPr>
                <w:ilvl w:val="1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Обновление перечня имущества, свободного от прав третьих лиц, для передачи СМП</w:t>
            </w:r>
          </w:p>
          <w:p w:rsidR="000E43B8" w:rsidRDefault="000E43B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649" w:author="Секретарь" w:date="2019-02-27T09:34:00Z"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Исполнительный комитет </w:t>
            </w:r>
            <w:proofErr w:type="spellStart"/>
            <w:r>
              <w:rPr>
                <w:color w:val="000000"/>
              </w:rPr>
              <w:t>Заинского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>Палата земельных и имущественных отношений</w:t>
            </w: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650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2019г.</w:t>
            </w: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2019-2023гг</w:t>
            </w: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651" w:author="Секретарь" w:date="2019-02-27T09:34:00Z"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0E43B8" w:rsidRDefault="000E43B8">
            <w:pPr>
              <w:jc w:val="center"/>
              <w:rPr>
                <w:del w:id="652" w:author="Симашева Альбина Нафисовна" w:date="2018-12-19T14:13:00Z"/>
                <w:color w:val="000000"/>
              </w:rPr>
            </w:pPr>
            <w:del w:id="653" w:author="Симашева Альбина Нафисовна" w:date="2018-12-19T14:13:00Z">
              <w:r>
                <w:rPr>
                  <w:color w:val="000000"/>
                </w:rPr>
                <w:delText>Бюджет</w:delText>
              </w:r>
            </w:del>
          </w:p>
          <w:p w:rsidR="000E43B8" w:rsidRDefault="000E43B8">
            <w:pPr>
              <w:jc w:val="center"/>
              <w:rPr>
                <w:del w:id="654" w:author="Симашева Альбина Нафисовна" w:date="2018-12-19T14:13:00Z"/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655" w:author="Секретарь" w:date="2019-02-27T09:34:00Z"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center"/>
              <w:rPr>
                <w:ins w:id="656" w:author="Секретарь" w:date="2019-02-27T09:35:00Z"/>
                <w:color w:val="000000"/>
              </w:rPr>
            </w:pPr>
          </w:p>
          <w:p w:rsidR="000E43B8" w:rsidRDefault="000E43B8">
            <w:pPr>
              <w:jc w:val="center"/>
              <w:rPr>
                <w:ins w:id="657" w:author="Секретарь" w:date="2019-02-27T09:35:00Z"/>
              </w:rPr>
              <w:pPrChange w:id="658" w:author="Секретарь" w:date="2019-02-27T09:35:00Z">
                <w:pPr>
                  <w:jc w:val="center"/>
                </w:pPr>
              </w:pPrChange>
            </w:pPr>
            <w:ins w:id="659" w:author="Секретарь" w:date="2019-02-27T09:35:00Z">
              <w:r>
                <w:t>2019г. - 1</w:t>
              </w:r>
            </w:ins>
          </w:p>
          <w:p w:rsidR="000E43B8" w:rsidRDefault="000E43B8">
            <w:pPr>
              <w:rPr>
                <w:ins w:id="660" w:author="Секретарь" w:date="2019-02-27T09:35:00Z"/>
              </w:rPr>
              <w:pPrChange w:id="661" w:author="Секретарь" w:date="2019-02-27T09:35:00Z">
                <w:pPr>
                  <w:jc w:val="center"/>
                </w:pPr>
              </w:pPrChange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  <w:rPr>
                <w:ins w:id="662" w:author="Секретарь" w:date="2019-02-27T09:35:00Z"/>
              </w:rPr>
            </w:pPr>
            <w:ins w:id="663" w:author="Секретарь" w:date="2019-02-27T09:35:00Z">
              <w:r>
                <w:t>2019г.-1</w:t>
              </w:r>
            </w:ins>
          </w:p>
          <w:p w:rsidR="000E43B8" w:rsidRDefault="000E43B8">
            <w:pPr>
              <w:jc w:val="center"/>
              <w:rPr>
                <w:ins w:id="664" w:author="Секретарь" w:date="2019-02-27T09:35:00Z"/>
              </w:rPr>
            </w:pPr>
            <w:ins w:id="665" w:author="Секретарь" w:date="2019-02-27T09:35:00Z">
              <w:r>
                <w:t>2020г.-1</w:t>
              </w:r>
            </w:ins>
          </w:p>
          <w:p w:rsidR="000E43B8" w:rsidRDefault="000E43B8">
            <w:pPr>
              <w:jc w:val="center"/>
              <w:rPr>
                <w:ins w:id="666" w:author="Секретарь" w:date="2019-02-27T09:35:00Z"/>
              </w:rPr>
            </w:pPr>
            <w:ins w:id="667" w:author="Секретарь" w:date="2019-02-27T09:35:00Z">
              <w:r>
                <w:t>2021г.-1</w:t>
              </w:r>
            </w:ins>
          </w:p>
          <w:p w:rsidR="000E43B8" w:rsidRDefault="000E43B8">
            <w:pPr>
              <w:jc w:val="center"/>
              <w:rPr>
                <w:ins w:id="668" w:author="Секретарь" w:date="2019-02-27T09:35:00Z"/>
              </w:rPr>
            </w:pPr>
            <w:ins w:id="669" w:author="Секретарь" w:date="2019-02-27T09:35:00Z">
              <w:r>
                <w:t>2022г.-1</w:t>
              </w:r>
            </w:ins>
          </w:p>
          <w:p w:rsidR="000E43B8" w:rsidRDefault="000E43B8">
            <w:pPr>
              <w:jc w:val="center"/>
              <w:rPr>
                <w:ins w:id="670" w:author="Секретарь" w:date="2019-02-27T09:34:00Z"/>
                <w:rPrChange w:id="671" w:author="Секретарь" w:date="2019-02-27T09:35:00Z">
                  <w:rPr>
                    <w:ins w:id="672" w:author="Секретарь" w:date="2019-02-27T09:34:00Z"/>
                  </w:rPr>
                </w:rPrChange>
              </w:rPr>
            </w:pPr>
            <w:ins w:id="673" w:author="Секретарь" w:date="2019-02-27T09:35:00Z">
              <w:r>
                <w:t>2023г.-1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674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ins w:id="675" w:author="Секретарь" w:date="2019-02-27T09:35:00Z"/>
              </w:rPr>
            </w:pPr>
            <w:ins w:id="676" w:author="Секретарь" w:date="2019-02-27T09:35:00Z">
              <w:r>
                <w:t>2019г.-1</w:t>
              </w:r>
            </w:ins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  <w:r>
              <w:t>2019г. - 1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77" w:author="Секретарь" w:date="2019-02-27T09:34:00Z">
              <w:tcPr>
                <w:tcW w:w="297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2019 году создано представительство Центра поддержки предпринимательства РТ в Заинском муниципальном районе.</w:t>
            </w: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Решением Совета </w:t>
            </w:r>
            <w:proofErr w:type="spellStart"/>
            <w:r>
              <w:rPr>
                <w:color w:val="000000"/>
              </w:rPr>
              <w:t>Заинского</w:t>
            </w:r>
            <w:proofErr w:type="spellEnd"/>
            <w:r>
              <w:rPr>
                <w:color w:val="000000"/>
              </w:rPr>
              <w:t xml:space="preserve"> муниципального района от 17.06.2019 № 403 внесены изменения в решение Совета </w:t>
            </w:r>
            <w:proofErr w:type="spellStart"/>
            <w:r>
              <w:rPr>
                <w:color w:val="000000"/>
              </w:rPr>
              <w:t>Заинского</w:t>
            </w:r>
            <w:proofErr w:type="spellEnd"/>
            <w:r>
              <w:rPr>
                <w:color w:val="000000"/>
              </w:rPr>
              <w:t xml:space="preserve"> муниципального района от 05.07.2017 № 214 «О порядке формирования, ведения и обязательного опубликования перечня имущества, находящегося в собственности </w:t>
            </w:r>
            <w:proofErr w:type="spellStart"/>
            <w:r>
              <w:rPr>
                <w:color w:val="000000"/>
              </w:rPr>
              <w:t>Заинского</w:t>
            </w:r>
            <w:proofErr w:type="spellEnd"/>
            <w:r>
              <w:rPr>
                <w:color w:val="000000"/>
              </w:rPr>
              <w:t xml:space="preserve"> муниципального района, свободного от прав третьих лиц (за исключением имущественных прав субъектов малого и среднего </w:t>
            </w:r>
            <w:r>
              <w:rPr>
                <w:color w:val="000000"/>
              </w:rPr>
              <w:lastRenderedPageBreak/>
              <w:t>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0E43B8" w:rsidTr="000E43B8">
        <w:trPr>
          <w:trHeight w:val="2258"/>
          <w:trPrChange w:id="678" w:author="Секретарь" w:date="2019-02-27T09:34:00Z">
            <w:trPr>
              <w:trHeight w:val="2258"/>
            </w:trPr>
          </w:trPrChange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679" w:author="Секретарь" w:date="2019-02-27T09:34:00Z">
              <w:tcPr>
                <w:tcW w:w="200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 Создание объектов инженерной инфраструктуры и улучшение системы доступа МСП к необходимым ресурсам для реализации инвестиционных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680" w:author="Секретарь" w:date="2019-02-27T09:34:00Z"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2.1. Создание </w:t>
            </w:r>
            <w:del w:id="681" w:author="Симашева Альбина Нафисовна" w:date="2018-12-19T17:52:00Z">
              <w:r>
                <w:rPr>
                  <w:color w:val="000000"/>
                </w:rPr>
                <w:delText>2</w:delText>
              </w:r>
            </w:del>
            <w:ins w:id="682" w:author="Симашева Альбина Нафисовна" w:date="2018-12-19T17:52:00Z">
              <w:r>
                <w:rPr>
                  <w:color w:val="000000"/>
                </w:rPr>
                <w:t>2</w:t>
              </w:r>
            </w:ins>
            <w:r>
              <w:rPr>
                <w:color w:val="000000"/>
              </w:rPr>
              <w:t xml:space="preserve">-х промышленных парков и </w:t>
            </w:r>
            <w:del w:id="683" w:author="Симашева Альбина Нафисовна" w:date="2018-12-19T17:52:00Z">
              <w:r>
                <w:rPr>
                  <w:color w:val="000000"/>
                </w:rPr>
                <w:delText>4</w:delText>
              </w:r>
            </w:del>
            <w:ins w:id="684" w:author="Симашева Альбина Нафисовна" w:date="2018-12-19T17:52:00Z">
              <w:r>
                <w:rPr>
                  <w:color w:val="000000"/>
                </w:rPr>
                <w:t>3</w:t>
              </w:r>
            </w:ins>
            <w:r>
              <w:rPr>
                <w:color w:val="000000"/>
              </w:rPr>
              <w:t>-х площадок муниципального уровня</w:t>
            </w:r>
          </w:p>
          <w:p w:rsidR="000E43B8" w:rsidRDefault="000E43B8">
            <w:pPr>
              <w:rPr>
                <w:ins w:id="685" w:author="Секретарь" w:date="2019-02-27T09:52:00Z"/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 Создание </w:t>
            </w:r>
            <w:del w:id="686" w:author="Секретарь" w:date="2019-03-01T08:39:00Z">
              <w:r>
                <w:rPr>
                  <w:color w:val="000000"/>
                </w:rPr>
                <w:delText>отдельного сайта</w:delText>
              </w:r>
            </w:del>
            <w:ins w:id="687" w:author="Секретарь" w:date="2019-03-01T08:39:00Z">
              <w:r>
                <w:rPr>
                  <w:color w:val="000000"/>
                </w:rPr>
                <w:t xml:space="preserve">вкладки на сайте </w:t>
              </w:r>
              <w:proofErr w:type="spellStart"/>
              <w:r>
                <w:rPr>
                  <w:color w:val="000000"/>
                </w:rPr>
                <w:t>Заинского</w:t>
              </w:r>
              <w:proofErr w:type="spellEnd"/>
              <w:r>
                <w:rPr>
                  <w:color w:val="000000"/>
                </w:rPr>
                <w:t xml:space="preserve"> муниципальног</w:t>
              </w:r>
            </w:ins>
            <w:ins w:id="688" w:author="Секретарь" w:date="2019-03-01T08:40:00Z">
              <w:r>
                <w:rPr>
                  <w:color w:val="000000"/>
                </w:rPr>
                <w:t>о района</w:t>
              </w:r>
            </w:ins>
            <w:r>
              <w:rPr>
                <w:color w:val="000000"/>
              </w:rPr>
              <w:t xml:space="preserve"> с данными об имеющихся пустых площадях и земельных участков для ведения предпринимательства </w:t>
            </w: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ins w:id="689" w:author="Секретарь" w:date="2019-02-27T09:53:00Z"/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 Предоставление СМП в аренду </w:t>
            </w:r>
            <w:r>
              <w:rPr>
                <w:color w:val="000000"/>
              </w:rPr>
              <w:lastRenderedPageBreak/>
              <w:t>свободных помещений муниципальной собственности, а также свободных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690" w:author="Секретарь" w:date="2019-02-27T09:34:00Z"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Исполнительный комитет </w:t>
            </w:r>
            <w:proofErr w:type="spellStart"/>
            <w:r>
              <w:rPr>
                <w:color w:val="000000"/>
              </w:rPr>
              <w:t>Заинского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ins w:id="691" w:author="Секретарь" w:date="2019-02-27T09:52:00Z"/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>Палата земельных и имущественных отношений</w:t>
            </w: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ins w:id="692" w:author="Секретарь" w:date="2019-02-27T09:52:00Z"/>
                <w:color w:val="000000"/>
              </w:rPr>
            </w:pPr>
          </w:p>
          <w:p w:rsidR="000E43B8" w:rsidRDefault="000E43B8">
            <w:pPr>
              <w:rPr>
                <w:ins w:id="693" w:author="Секретарь" w:date="2019-02-27T09:52:00Z"/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>Палата земельных и имущественных отношений</w:t>
            </w: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694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2019-2023гг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695" w:author="Секретарь" w:date="2019-02-27T09:34:00Z"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696" w:author="Секретарь" w:date="2019-02-27T09:34:00Z"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center"/>
              <w:rPr>
                <w:ins w:id="697" w:author="Секретарь" w:date="2019-02-27T09:51:00Z"/>
              </w:rPr>
            </w:pPr>
            <w:ins w:id="698" w:author="Секретарь" w:date="2019-02-27T09:51:00Z">
              <w:r>
                <w:t>2019г.-1</w:t>
              </w:r>
            </w:ins>
          </w:p>
          <w:p w:rsidR="000E43B8" w:rsidRDefault="000E43B8">
            <w:pPr>
              <w:jc w:val="center"/>
              <w:rPr>
                <w:ins w:id="699" w:author="Секретарь" w:date="2019-02-27T09:51:00Z"/>
              </w:rPr>
            </w:pPr>
            <w:ins w:id="700" w:author="Секретарь" w:date="2019-02-27T09:51:00Z">
              <w:r>
                <w:t>2020г.-1</w:t>
              </w:r>
            </w:ins>
          </w:p>
          <w:p w:rsidR="000E43B8" w:rsidRDefault="000E43B8">
            <w:pPr>
              <w:jc w:val="center"/>
              <w:rPr>
                <w:ins w:id="701" w:author="Секретарь" w:date="2019-02-27T09:51:00Z"/>
              </w:rPr>
            </w:pPr>
            <w:ins w:id="702" w:author="Секретарь" w:date="2019-02-27T09:51:00Z">
              <w:r>
                <w:t>2021г.-1</w:t>
              </w:r>
            </w:ins>
          </w:p>
          <w:p w:rsidR="000E43B8" w:rsidRDefault="000E43B8">
            <w:pPr>
              <w:jc w:val="center"/>
              <w:rPr>
                <w:ins w:id="703" w:author="Секретарь" w:date="2019-02-27T09:51:00Z"/>
              </w:rPr>
            </w:pPr>
            <w:ins w:id="704" w:author="Секретарь" w:date="2019-02-27T09:51:00Z">
              <w:r>
                <w:t>2022г.-1</w:t>
              </w:r>
            </w:ins>
          </w:p>
          <w:p w:rsidR="000E43B8" w:rsidRDefault="000E43B8">
            <w:pPr>
              <w:jc w:val="center"/>
              <w:rPr>
                <w:ins w:id="705" w:author="Секретарь" w:date="2019-02-27T09:53:00Z"/>
                <w:color w:val="000000"/>
              </w:rPr>
            </w:pPr>
            <w:ins w:id="706" w:author="Секретарь" w:date="2019-02-27T09:51:00Z">
              <w:r>
                <w:t>2023г.-1</w:t>
              </w:r>
            </w:ins>
          </w:p>
          <w:p w:rsidR="000E43B8" w:rsidRDefault="000E43B8">
            <w:pPr>
              <w:rPr>
                <w:ins w:id="707" w:author="Секретарь" w:date="2019-02-27T09:53:00Z"/>
                <w:rPrChange w:id="708" w:author="Секретарь" w:date="2019-02-27T09:53:00Z">
                  <w:rPr>
                    <w:ins w:id="709" w:author="Секретарь" w:date="2019-02-27T09:53:00Z"/>
                  </w:rPr>
                </w:rPrChange>
              </w:rPr>
              <w:pPrChange w:id="710" w:author="Секретарь" w:date="2019-02-27T09:53:00Z">
                <w:pPr>
                  <w:jc w:val="center"/>
                </w:pPr>
              </w:pPrChange>
            </w:pPr>
          </w:p>
          <w:p w:rsidR="000E43B8" w:rsidRDefault="000E43B8">
            <w:pPr>
              <w:rPr>
                <w:ins w:id="711" w:author="Секретарь" w:date="2019-02-27T09:53:00Z"/>
                <w:rPrChange w:id="712" w:author="Секретарь" w:date="2019-02-27T09:53:00Z">
                  <w:rPr>
                    <w:ins w:id="713" w:author="Секретарь" w:date="2019-02-27T09:53:00Z"/>
                  </w:rPr>
                </w:rPrChange>
              </w:rPr>
              <w:pPrChange w:id="714" w:author="Секретарь" w:date="2019-02-27T09:53:00Z">
                <w:pPr>
                  <w:jc w:val="center"/>
                </w:pPr>
              </w:pPrChange>
            </w:pPr>
          </w:p>
          <w:p w:rsidR="000E43B8" w:rsidRDefault="000E43B8">
            <w:pPr>
              <w:jc w:val="center"/>
              <w:rPr>
                <w:ins w:id="715" w:author="Секретарь" w:date="2019-02-27T09:54:00Z"/>
              </w:rPr>
              <w:pPrChange w:id="716" w:author="Секретарь" w:date="2019-02-27T09:53:00Z">
                <w:pPr>
                  <w:jc w:val="center"/>
                </w:pPr>
              </w:pPrChange>
            </w:pPr>
            <w:ins w:id="717" w:author="Секретарь" w:date="2019-02-27T09:53:00Z">
              <w:r>
                <w:t>2019г.-1</w:t>
              </w:r>
            </w:ins>
          </w:p>
          <w:p w:rsidR="000E43B8" w:rsidRDefault="000E43B8">
            <w:pPr>
              <w:rPr>
                <w:ins w:id="718" w:author="Секретарь" w:date="2019-02-27T09:54:00Z"/>
              </w:rPr>
              <w:pPrChange w:id="719" w:author="Секретарь" w:date="2019-02-27T09:54:00Z">
                <w:pPr>
                  <w:jc w:val="center"/>
                </w:pPr>
              </w:pPrChange>
            </w:pPr>
          </w:p>
          <w:p w:rsidR="000E43B8" w:rsidRDefault="000E43B8">
            <w:pPr>
              <w:rPr>
                <w:ins w:id="720" w:author="Секретарь" w:date="2019-02-27T09:54:00Z"/>
              </w:rPr>
              <w:pPrChange w:id="721" w:author="Секретарь" w:date="2019-02-27T09:54:00Z">
                <w:pPr>
                  <w:jc w:val="center"/>
                </w:pPr>
              </w:pPrChange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  <w:rPr>
                <w:ins w:id="722" w:author="Секретарь" w:date="2019-02-27T09:54:00Z"/>
              </w:rPr>
            </w:pPr>
            <w:ins w:id="723" w:author="Секретарь" w:date="2019-02-27T09:54:00Z">
              <w:r>
                <w:t>2019г.-</w:t>
              </w:r>
              <w:del w:id="724" w:author="Секретарь" w:date="2019-03-01T08:40:00Z">
                <w:r>
                  <w:delText>1</w:delText>
                </w:r>
              </w:del>
            </w:ins>
            <w:ins w:id="725" w:author="Секретарь" w:date="2019-02-28T09:52:00Z">
              <w:del w:id="726" w:author="Секретарь" w:date="2019-03-01T08:40:00Z">
                <w:r>
                  <w:rPr>
                    <w:rPrChange w:id="727" w:author="Секретарь" w:date="2019-02-28T09:53:00Z">
                      <w:rPr>
                        <w:highlight w:val="yellow"/>
                      </w:rPr>
                    </w:rPrChange>
                  </w:rPr>
                  <w:delText>00</w:delText>
                </w:r>
              </w:del>
            </w:ins>
            <w:ins w:id="728" w:author="Секретарь" w:date="2019-03-01T08:40:00Z">
              <w:r>
                <w:t>60</w:t>
              </w:r>
            </w:ins>
            <w:ins w:id="729" w:author="Секретарь" w:date="2019-02-28T09:52:00Z">
              <w:r>
                <w:rPr>
                  <w:rPrChange w:id="730" w:author="Секретарь" w:date="2019-02-28T09:53:00Z">
                    <w:rPr>
                      <w:highlight w:val="yellow"/>
                    </w:rPr>
                  </w:rPrChange>
                </w:rPr>
                <w:t>%</w:t>
              </w:r>
            </w:ins>
          </w:p>
          <w:p w:rsidR="000E43B8" w:rsidRDefault="000E43B8">
            <w:pPr>
              <w:jc w:val="center"/>
              <w:rPr>
                <w:ins w:id="731" w:author="Секретарь" w:date="2019-02-27T09:54:00Z"/>
              </w:rPr>
            </w:pPr>
            <w:ins w:id="732" w:author="Секретарь" w:date="2019-02-27T09:54:00Z">
              <w:r>
                <w:t>2020г.-</w:t>
              </w:r>
              <w:del w:id="733" w:author="Секретарь" w:date="2019-03-01T08:40:00Z">
                <w:r>
                  <w:delText>1</w:delText>
                </w:r>
              </w:del>
            </w:ins>
            <w:ins w:id="734" w:author="Секретарь" w:date="2019-02-28T09:53:00Z">
              <w:del w:id="735" w:author="Секретарь" w:date="2019-03-01T08:40:00Z">
                <w:r>
                  <w:delText>00</w:delText>
                </w:r>
              </w:del>
            </w:ins>
            <w:ins w:id="736" w:author="Секретарь" w:date="2019-03-01T08:40:00Z">
              <w:r>
                <w:t>65</w:t>
              </w:r>
            </w:ins>
            <w:ins w:id="737" w:author="Секретарь" w:date="2019-02-28T09:53:00Z">
              <w:r>
                <w:t>%</w:t>
              </w:r>
            </w:ins>
          </w:p>
          <w:p w:rsidR="000E43B8" w:rsidRDefault="000E43B8">
            <w:pPr>
              <w:jc w:val="center"/>
              <w:rPr>
                <w:ins w:id="738" w:author="Секретарь" w:date="2019-02-27T09:54:00Z"/>
              </w:rPr>
            </w:pPr>
            <w:ins w:id="739" w:author="Секретарь" w:date="2019-02-27T09:54:00Z">
              <w:r>
                <w:lastRenderedPageBreak/>
                <w:t>2021г.-</w:t>
              </w:r>
              <w:del w:id="740" w:author="Секретарь" w:date="2019-03-01T08:40:00Z">
                <w:r>
                  <w:delText>1</w:delText>
                </w:r>
              </w:del>
            </w:ins>
            <w:ins w:id="741" w:author="Секретарь" w:date="2019-02-28T09:53:00Z">
              <w:del w:id="742" w:author="Секретарь" w:date="2019-03-01T08:40:00Z">
                <w:r>
                  <w:delText>00</w:delText>
                </w:r>
              </w:del>
            </w:ins>
            <w:ins w:id="743" w:author="Секретарь" w:date="2019-03-01T08:40:00Z">
              <w:r>
                <w:t>70</w:t>
              </w:r>
            </w:ins>
            <w:ins w:id="744" w:author="Секретарь" w:date="2019-02-28T09:53:00Z">
              <w:r>
                <w:t>%</w:t>
              </w:r>
            </w:ins>
          </w:p>
          <w:p w:rsidR="000E43B8" w:rsidRDefault="000E43B8">
            <w:pPr>
              <w:jc w:val="center"/>
              <w:rPr>
                <w:ins w:id="745" w:author="Секретарь" w:date="2019-02-27T09:54:00Z"/>
              </w:rPr>
            </w:pPr>
            <w:ins w:id="746" w:author="Секретарь" w:date="2019-02-27T09:54:00Z">
              <w:r>
                <w:t>2022г.-</w:t>
              </w:r>
              <w:del w:id="747" w:author="Секретарь" w:date="2019-03-01T08:41:00Z">
                <w:r>
                  <w:delText>1</w:delText>
                </w:r>
              </w:del>
            </w:ins>
            <w:ins w:id="748" w:author="Секретарь" w:date="2019-02-28T09:53:00Z">
              <w:del w:id="749" w:author="Секретарь" w:date="2019-03-01T08:41:00Z">
                <w:r>
                  <w:delText>00</w:delText>
                </w:r>
              </w:del>
            </w:ins>
            <w:ins w:id="750" w:author="Секретарь" w:date="2019-03-01T08:41:00Z">
              <w:r>
                <w:t>75</w:t>
              </w:r>
            </w:ins>
            <w:ins w:id="751" w:author="Секретарь" w:date="2019-02-28T09:53:00Z">
              <w:r>
                <w:t>%</w:t>
              </w:r>
            </w:ins>
          </w:p>
          <w:p w:rsidR="000E43B8" w:rsidRDefault="000E43B8">
            <w:pPr>
              <w:jc w:val="center"/>
              <w:rPr>
                <w:ins w:id="752" w:author="Секретарь" w:date="2019-02-27T09:54:00Z"/>
                <w:color w:val="000000"/>
              </w:rPr>
            </w:pPr>
            <w:ins w:id="753" w:author="Секретарь" w:date="2019-02-27T09:54:00Z">
              <w:r>
                <w:t>2023г.-</w:t>
              </w:r>
              <w:del w:id="754" w:author="Секретарь" w:date="2019-03-01T08:41:00Z">
                <w:r>
                  <w:delText>1</w:delText>
                </w:r>
              </w:del>
            </w:ins>
            <w:ins w:id="755" w:author="Секретарь" w:date="2019-02-28T09:53:00Z">
              <w:del w:id="756" w:author="Секретарь" w:date="2019-03-01T08:41:00Z">
                <w:r>
                  <w:delText>00</w:delText>
                </w:r>
              </w:del>
            </w:ins>
            <w:ins w:id="757" w:author="Секретарь" w:date="2019-03-01T08:41:00Z">
              <w:r>
                <w:t>80</w:t>
              </w:r>
            </w:ins>
            <w:ins w:id="758" w:author="Секретарь" w:date="2019-02-28T09:53:00Z">
              <w:r>
                <w:t>%</w:t>
              </w:r>
            </w:ins>
          </w:p>
          <w:p w:rsidR="000E43B8" w:rsidRDefault="000E43B8">
            <w:pPr>
              <w:rPr>
                <w:ins w:id="759" w:author="Секретарь" w:date="2019-02-27T09:34:00Z"/>
                <w:rPrChange w:id="760" w:author="Секретарь" w:date="2019-02-27T09:54:00Z">
                  <w:rPr>
                    <w:ins w:id="761" w:author="Секретарь" w:date="2019-02-27T09:34:00Z"/>
                  </w:rPr>
                </w:rPrChange>
              </w:rPr>
              <w:pPrChange w:id="762" w:author="Секретарь" w:date="2019-02-27T09:54:00Z">
                <w:pPr>
                  <w:jc w:val="center"/>
                </w:pPr>
              </w:pPrChange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763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2019г.-0</w:t>
            </w:r>
          </w:p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>
            <w:pPr>
              <w:jc w:val="center"/>
              <w:rPr>
                <w:ins w:id="764" w:author="Секретарь" w:date="2019-02-27T09:54:00Z"/>
              </w:rPr>
              <w:pPrChange w:id="765" w:author="Секретарь" w:date="2019-02-27T09:53:00Z">
                <w:pPr>
                  <w:jc w:val="center"/>
                </w:pPr>
              </w:pPrChange>
            </w:pPr>
            <w:ins w:id="766" w:author="Секретарь" w:date="2019-02-27T09:53:00Z">
              <w:r>
                <w:t>2019г.-1</w:t>
              </w:r>
            </w:ins>
          </w:p>
          <w:p w:rsidR="000E43B8" w:rsidRDefault="000E43B8">
            <w:pPr>
              <w:rPr>
                <w:ins w:id="767" w:author="Секретарь" w:date="2019-02-27T09:54:00Z"/>
              </w:rPr>
              <w:pPrChange w:id="768" w:author="Секретарь" w:date="2019-02-27T09:54:00Z">
                <w:pPr>
                  <w:jc w:val="center"/>
                </w:pPr>
              </w:pPrChange>
            </w:pPr>
          </w:p>
          <w:p w:rsidR="000E43B8" w:rsidRDefault="000E43B8">
            <w:pPr>
              <w:jc w:val="center"/>
            </w:pPr>
          </w:p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>
            <w:pPr>
              <w:jc w:val="center"/>
            </w:pPr>
            <w:r>
              <w:t>2019г.-0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9" w:author="Секретарь" w:date="2019-02-27T09:34:00Z">
              <w:tcPr>
                <w:tcW w:w="297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 2016 года в районе функционирует промышленный парк «</w:t>
            </w:r>
            <w:proofErr w:type="spellStart"/>
            <w:r>
              <w:rPr>
                <w:color w:val="000000"/>
              </w:rPr>
              <w:t>Заман</w:t>
            </w:r>
            <w:proofErr w:type="spellEnd"/>
            <w:r>
              <w:rPr>
                <w:color w:val="000000"/>
              </w:rPr>
              <w:t>».</w:t>
            </w: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о пустых площадях и земельных участках для ведения предпринимательства размещена на официальном сайте района (http://zainsk.tatarstan.ru/rus/informatsiya-dlya-subektov-malogo-i-srednego.htm)</w:t>
            </w:r>
          </w:p>
          <w:p w:rsidR="000E43B8" w:rsidRDefault="000E43B8"/>
          <w:p w:rsidR="000E43B8" w:rsidRDefault="000E43B8"/>
          <w:p w:rsidR="000E43B8" w:rsidRDefault="000E43B8">
            <w:r>
              <w:t xml:space="preserve">Обращений от субъектов малого предпринимательства в части аренды </w:t>
            </w:r>
            <w:r>
              <w:rPr>
                <w:color w:val="000000"/>
              </w:rPr>
              <w:t xml:space="preserve">свободных помещений муниципальной собственности, а также </w:t>
            </w:r>
            <w:r>
              <w:rPr>
                <w:color w:val="000000"/>
              </w:rPr>
              <w:lastRenderedPageBreak/>
              <w:t>свободных земельных участков не поступало</w:t>
            </w:r>
          </w:p>
        </w:tc>
      </w:tr>
      <w:tr w:rsidR="000E43B8" w:rsidTr="000E43B8">
        <w:trPr>
          <w:trHeight w:val="300"/>
          <w:trPrChange w:id="770" w:author="Секретарь" w:date="2019-02-27T09:34:00Z">
            <w:trPr>
              <w:trHeight w:val="300"/>
            </w:trPr>
          </w:trPrChange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771" w:author="Секретарь" w:date="2019-02-27T09:34:00Z">
              <w:tcPr>
                <w:tcW w:w="200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 Реализация мер финансовой поддержки субъектов МСП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772" w:author="Секретарь" w:date="2019-02-27T09:34:00Z"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3.1. Предоставление налоговых льгот и преференций промышленным площадкам и резидентам </w:t>
            </w:r>
            <w:proofErr w:type="spellStart"/>
            <w:r>
              <w:rPr>
                <w:color w:val="000000"/>
              </w:rPr>
              <w:t>промпарков</w:t>
            </w:r>
            <w:proofErr w:type="spellEnd"/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ins w:id="773" w:author="Секретарь" w:date="2019-02-27T09:55:00Z"/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 Бесплатное предоставление СМП, КФХ и малых форм предпринимательства Ярмарочных площадок </w:t>
            </w:r>
          </w:p>
          <w:p w:rsidR="000E43B8" w:rsidRDefault="000E43B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774" w:author="Секретарь" w:date="2019-02-27T09:34:00Z"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Совет </w:t>
            </w:r>
            <w:proofErr w:type="spellStart"/>
            <w:r>
              <w:rPr>
                <w:color w:val="000000"/>
              </w:rPr>
              <w:t>Заинского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775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0E43B8" w:rsidRDefault="000E43B8">
            <w:pPr>
              <w:jc w:val="center"/>
              <w:rPr>
                <w:ins w:id="776" w:author="Секретарь" w:date="2019-02-27T09:55:00Z"/>
                <w:color w:val="000000"/>
              </w:rPr>
            </w:pPr>
          </w:p>
          <w:p w:rsidR="000E43B8" w:rsidRDefault="000E43B8">
            <w:pPr>
              <w:jc w:val="center"/>
              <w:rPr>
                <w:ins w:id="777" w:author="Секретарь" w:date="2019-02-27T09:55:00Z"/>
                <w:color w:val="000000"/>
              </w:rPr>
            </w:pPr>
          </w:p>
          <w:p w:rsidR="000E43B8" w:rsidRDefault="000E43B8">
            <w:pPr>
              <w:jc w:val="center"/>
              <w:rPr>
                <w:ins w:id="778" w:author="Секретарь" w:date="2019-02-27T09:55:00Z"/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2019-2023гг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779" w:author="Секретарь" w:date="2019-02-27T09:34:00Z"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780" w:author="Секретарь" w:date="2019-02-27T09:34:00Z"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center"/>
              <w:rPr>
                <w:ins w:id="781" w:author="Секретарь" w:date="2019-02-27T09:38:00Z"/>
              </w:rPr>
            </w:pPr>
            <w:ins w:id="782" w:author="Секретарь" w:date="2019-02-27T09:38:00Z">
              <w:r>
                <w:t>2019г.-1</w:t>
              </w:r>
            </w:ins>
          </w:p>
          <w:p w:rsidR="000E43B8" w:rsidRDefault="000E43B8">
            <w:pPr>
              <w:jc w:val="center"/>
              <w:rPr>
                <w:ins w:id="783" w:author="Секретарь" w:date="2019-02-27T09:38:00Z"/>
              </w:rPr>
            </w:pPr>
            <w:ins w:id="784" w:author="Секретарь" w:date="2019-02-27T09:38:00Z">
              <w:r>
                <w:t>2020г.-1</w:t>
              </w:r>
            </w:ins>
          </w:p>
          <w:p w:rsidR="000E43B8" w:rsidRDefault="000E43B8">
            <w:pPr>
              <w:jc w:val="center"/>
              <w:rPr>
                <w:ins w:id="785" w:author="Секретарь" w:date="2019-02-27T09:38:00Z"/>
              </w:rPr>
            </w:pPr>
            <w:ins w:id="786" w:author="Секретарь" w:date="2019-02-27T09:38:00Z">
              <w:r>
                <w:t>2021г.-1</w:t>
              </w:r>
            </w:ins>
          </w:p>
          <w:p w:rsidR="000E43B8" w:rsidRDefault="000E43B8">
            <w:pPr>
              <w:jc w:val="center"/>
              <w:rPr>
                <w:ins w:id="787" w:author="Секретарь" w:date="2019-02-27T09:38:00Z"/>
              </w:rPr>
            </w:pPr>
            <w:ins w:id="788" w:author="Секретарь" w:date="2019-02-27T09:38:00Z">
              <w:r>
                <w:t>2022г.-1</w:t>
              </w:r>
            </w:ins>
          </w:p>
          <w:p w:rsidR="000E43B8" w:rsidRDefault="000E43B8">
            <w:pPr>
              <w:jc w:val="center"/>
              <w:rPr>
                <w:ins w:id="789" w:author="Секретарь" w:date="2019-02-27T09:39:00Z"/>
              </w:rPr>
            </w:pPr>
            <w:ins w:id="790" w:author="Секретарь" w:date="2019-02-27T09:38:00Z">
              <w:r>
                <w:t>2023г.-1</w:t>
              </w:r>
            </w:ins>
          </w:p>
          <w:p w:rsidR="000E43B8" w:rsidRDefault="000E43B8">
            <w:pPr>
              <w:jc w:val="center"/>
              <w:rPr>
                <w:ins w:id="791" w:author="Секретарь" w:date="2019-02-27T09:55:00Z"/>
              </w:rPr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  <w:rPr>
                <w:ins w:id="792" w:author="Секретарь" w:date="2019-02-27T09:39:00Z"/>
              </w:rPr>
            </w:pPr>
            <w:ins w:id="793" w:author="Секретарь" w:date="2019-02-27T09:39:00Z">
              <w:r>
                <w:t>2019г.-1</w:t>
              </w:r>
            </w:ins>
          </w:p>
          <w:p w:rsidR="000E43B8" w:rsidRDefault="000E43B8">
            <w:pPr>
              <w:jc w:val="center"/>
              <w:rPr>
                <w:ins w:id="794" w:author="Секретарь" w:date="2019-02-27T09:39:00Z"/>
              </w:rPr>
            </w:pPr>
            <w:ins w:id="795" w:author="Секретарь" w:date="2019-02-27T09:39:00Z">
              <w:r>
                <w:t>2020г.-1</w:t>
              </w:r>
            </w:ins>
          </w:p>
          <w:p w:rsidR="000E43B8" w:rsidRDefault="000E43B8">
            <w:pPr>
              <w:jc w:val="center"/>
              <w:rPr>
                <w:ins w:id="796" w:author="Секретарь" w:date="2019-02-27T09:39:00Z"/>
              </w:rPr>
            </w:pPr>
            <w:ins w:id="797" w:author="Секретарь" w:date="2019-02-27T09:39:00Z">
              <w:r>
                <w:t>2021г.-1</w:t>
              </w:r>
            </w:ins>
          </w:p>
          <w:p w:rsidR="000E43B8" w:rsidRDefault="000E43B8">
            <w:pPr>
              <w:jc w:val="center"/>
              <w:rPr>
                <w:ins w:id="798" w:author="Секретарь" w:date="2019-02-27T09:39:00Z"/>
              </w:rPr>
            </w:pPr>
            <w:ins w:id="799" w:author="Секретарь" w:date="2019-02-27T09:39:00Z">
              <w:r>
                <w:t>2022г.-1</w:t>
              </w:r>
            </w:ins>
          </w:p>
          <w:p w:rsidR="000E43B8" w:rsidRDefault="000E43B8">
            <w:pPr>
              <w:jc w:val="center"/>
              <w:rPr>
                <w:ins w:id="800" w:author="Секретарь" w:date="2019-02-27T09:34:00Z"/>
                <w:color w:val="000000"/>
              </w:rPr>
            </w:pPr>
            <w:ins w:id="801" w:author="Секретарь" w:date="2019-02-27T09:39:00Z">
              <w:r>
                <w:t>2023г.-1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802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both"/>
            </w:pPr>
            <w:r>
              <w:t>2019г.-1</w:t>
            </w:r>
          </w:p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  <w:rPr>
                <w:ins w:id="803" w:author="Секретарь" w:date="2019-02-27T09:39:00Z"/>
              </w:rPr>
            </w:pPr>
            <w:ins w:id="804" w:author="Секретарь" w:date="2019-02-27T09:39:00Z">
              <w:r>
                <w:t>2019г.-1</w:t>
              </w:r>
            </w:ins>
          </w:p>
          <w:p w:rsidR="000E43B8" w:rsidRDefault="000E43B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5" w:author="Секретарь" w:date="2019-02-27T09:34:00Z">
              <w:tcPr>
                <w:tcW w:w="297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both"/>
            </w:pPr>
            <w:r>
              <w:t xml:space="preserve">Решением Совета города Заинска </w:t>
            </w:r>
            <w:proofErr w:type="spellStart"/>
            <w:r>
              <w:t>Заинского</w:t>
            </w:r>
            <w:proofErr w:type="spellEnd"/>
            <w:r>
              <w:t xml:space="preserve"> муниципального района №34 от 14.01.2016 «О внесении изменений в Решение Совета города Заинска </w:t>
            </w:r>
            <w:proofErr w:type="spellStart"/>
            <w:r>
              <w:t>Заинского</w:t>
            </w:r>
            <w:proofErr w:type="spellEnd"/>
            <w:r>
              <w:t xml:space="preserve"> муниципального района от 14.11.2014 №183 «О земельном налоге» земельные участки, занятые промышленными площадками муниципального уровня </w:t>
            </w:r>
            <w:proofErr w:type="spellStart"/>
            <w:r>
              <w:t>Заинского</w:t>
            </w:r>
            <w:proofErr w:type="spellEnd"/>
            <w:r>
              <w:t xml:space="preserve"> муниципального района освобождаются от уплаты земельного налога (в том числе промышленный парк «</w:t>
            </w:r>
            <w:proofErr w:type="spellStart"/>
            <w:r>
              <w:t>Заман</w:t>
            </w:r>
            <w:proofErr w:type="spellEnd"/>
            <w:r>
              <w:t>»).</w:t>
            </w:r>
          </w:p>
          <w:p w:rsidR="000E43B8" w:rsidRDefault="000E43B8">
            <w:pPr>
              <w:jc w:val="both"/>
            </w:pPr>
          </w:p>
          <w:p w:rsidR="000E43B8" w:rsidRDefault="000E43B8">
            <w:pPr>
              <w:jc w:val="both"/>
            </w:pPr>
            <w:r>
              <w:t>Ежегодно на площади ДК «Энергетик» субъектам малого предпринимательства, КФХ И ЛПХ предоставляются Ярмарочные площадки</w:t>
            </w:r>
          </w:p>
        </w:tc>
      </w:tr>
      <w:tr w:rsidR="000E43B8" w:rsidTr="000E43B8">
        <w:trPr>
          <w:trHeight w:val="300"/>
          <w:trPrChange w:id="806" w:author="Секретарь" w:date="2019-02-27T09:34:00Z">
            <w:trPr>
              <w:trHeight w:val="300"/>
            </w:trPr>
          </w:trPrChange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807" w:author="Секретарь" w:date="2019-02-27T09:34:00Z">
              <w:tcPr>
                <w:tcW w:w="200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 Популяризация малого и среднего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808" w:author="Секретарь" w:date="2019-02-27T09:34:00Z"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4.1 Активное сотрудничество со СМИ (газета «Новый </w:t>
            </w:r>
            <w:proofErr w:type="spellStart"/>
            <w:r>
              <w:rPr>
                <w:color w:val="000000"/>
              </w:rPr>
              <w:t>Зай</w:t>
            </w:r>
            <w:proofErr w:type="spellEnd"/>
            <w:r>
              <w:rPr>
                <w:color w:val="000000"/>
              </w:rPr>
              <w:t>», «</w:t>
            </w:r>
            <w:proofErr w:type="spellStart"/>
            <w:r>
              <w:rPr>
                <w:color w:val="000000"/>
              </w:rPr>
              <w:t>Зэй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офыклары</w:t>
            </w:r>
            <w:proofErr w:type="spellEnd"/>
            <w:r>
              <w:rPr>
                <w:color w:val="000000"/>
              </w:rPr>
              <w:t xml:space="preserve">», </w:t>
            </w:r>
            <w:proofErr w:type="spellStart"/>
            <w:r>
              <w:rPr>
                <w:color w:val="000000"/>
              </w:rPr>
              <w:t>Зай</w:t>
            </w:r>
            <w:proofErr w:type="spellEnd"/>
            <w:r>
              <w:rPr>
                <w:color w:val="000000"/>
              </w:rPr>
              <w:t xml:space="preserve"> ТВ, по освещению деятельности СМП, опубликованных материалов</w:t>
            </w:r>
            <w:del w:id="809" w:author="Секретарь" w:date="2019-02-27T11:10:00Z">
              <w:r>
                <w:rPr>
                  <w:color w:val="000000"/>
                </w:rPr>
                <w:delText>.</w:delText>
              </w:r>
            </w:del>
          </w:p>
          <w:p w:rsidR="000E43B8" w:rsidRDefault="000E43B8">
            <w:pPr>
              <w:rPr>
                <w:ins w:id="810" w:author="Секретарь" w:date="2019-02-27T09:57:00Z"/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>4.2 Издание информационно-правовых презентационных материалов</w:t>
            </w: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ins w:id="811" w:author="Секретарь" w:date="2019-02-27T09:58:00Z"/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>4.3 Участие СМП в конкурсах «Лучший молодой предприниматель», Лучшее торговое предприятие, «Лучший предприниматель», «Лучшее инновационное предприятие в сфере малого и среднего бизнеса»</w:t>
            </w: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>4.4 Создание программы предпринимательского всеобуча для школьников</w:t>
            </w: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>4.5.</w:t>
            </w:r>
            <w:r>
              <w:t xml:space="preserve"> </w:t>
            </w:r>
            <w:r>
              <w:rPr>
                <w:color w:val="000000"/>
              </w:rPr>
              <w:t xml:space="preserve">Уроки лидеров малого бизнеса, экскурсии школьников и студентов </w:t>
            </w:r>
            <w:proofErr w:type="spellStart"/>
            <w:r>
              <w:rPr>
                <w:color w:val="000000"/>
              </w:rPr>
              <w:t>Заинского</w:t>
            </w:r>
            <w:proofErr w:type="spellEnd"/>
            <w:r>
              <w:rPr>
                <w:color w:val="000000"/>
              </w:rPr>
              <w:t xml:space="preserve"> колледжа в их предприятия</w:t>
            </w: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4.6 Создание рубрики в газете «Новый </w:t>
            </w:r>
            <w:proofErr w:type="spellStart"/>
            <w:r>
              <w:rPr>
                <w:color w:val="000000"/>
              </w:rPr>
              <w:t>Зай</w:t>
            </w:r>
            <w:proofErr w:type="spellEnd"/>
            <w:r>
              <w:rPr>
                <w:color w:val="000000"/>
              </w:rPr>
              <w:t>» – «Малый бизнес информирует»</w:t>
            </w:r>
          </w:p>
          <w:p w:rsidR="000E43B8" w:rsidRDefault="000E43B8">
            <w:pPr>
              <w:rPr>
                <w:ins w:id="812" w:author="Секретарь" w:date="2019-02-27T11:23:00Z"/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del w:id="813" w:author="Секретарь" w:date="2019-02-27T11:23:00Z"/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>4.7 Создание специального сайта местного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814" w:author="Секретарь" w:date="2019-02-27T09:34:00Z"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Отдел экономики, </w:t>
            </w:r>
          </w:p>
          <w:p w:rsidR="000E43B8" w:rsidRDefault="000E43B8">
            <w:pPr>
              <w:jc w:val="center"/>
              <w:rPr>
                <w:ins w:id="815" w:author="Симашева Альбина Нафисовна" w:date="2018-12-19T17:53:00Z"/>
                <w:color w:val="000000"/>
              </w:rPr>
            </w:pPr>
            <w:del w:id="816" w:author="Симашева Альбина Нафисовна" w:date="2018-12-19T17:52:00Z">
              <w:r>
                <w:rPr>
                  <w:color w:val="000000"/>
                </w:rPr>
                <w:delText>Управление образования</w:delText>
              </w:r>
            </w:del>
            <w:ins w:id="817" w:author="Симашева Альбина Нафисовна" w:date="2018-12-19T17:52:00Z">
              <w:r>
                <w:rPr>
                  <w:color w:val="000000"/>
                </w:rPr>
                <w:t xml:space="preserve">Ресурсный центр </w:t>
              </w:r>
            </w:ins>
          </w:p>
          <w:p w:rsidR="000E43B8" w:rsidRDefault="000E43B8">
            <w:pPr>
              <w:jc w:val="center"/>
              <w:rPr>
                <w:ins w:id="818" w:author="Симашева Альбина Нафисовна" w:date="2018-12-19T17:53:00Z"/>
                <w:color w:val="000000"/>
              </w:rPr>
            </w:pPr>
            <w:ins w:id="819" w:author="Симашева Альбина Нафисовна" w:date="2018-12-19T17:52:00Z">
              <w:r>
                <w:rPr>
                  <w:color w:val="000000"/>
                </w:rPr>
                <w:t>Политехнический колледж</w:t>
              </w:r>
            </w:ins>
          </w:p>
          <w:p w:rsidR="000E43B8" w:rsidRDefault="000E43B8">
            <w:pPr>
              <w:jc w:val="center"/>
              <w:rPr>
                <w:color w:val="000000"/>
              </w:rPr>
            </w:pPr>
            <w:ins w:id="820" w:author="Симашева Альбина Нафисовна" w:date="2018-12-19T17:53:00Z">
              <w:r>
                <w:rPr>
                  <w:color w:val="000000"/>
                </w:rPr>
                <w:t>Управление образования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821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2019-2023гг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822" w:author="Секретарь" w:date="2019-02-27T09:34:00Z"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del w:id="823" w:author="Симашева Альбина Нафисовна" w:date="2018-12-19T14:13:00Z">
              <w:r>
                <w:rPr>
                  <w:color w:val="000000"/>
                </w:rPr>
                <w:delText>-</w:delText>
              </w:r>
            </w:del>
            <w:ins w:id="824" w:author="Симашева Альбина Нафисовна" w:date="2018-12-19T14:13:00Z">
              <w:r>
                <w:rPr>
                  <w:color w:val="000000"/>
                </w:rPr>
                <w:t>20,0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825" w:author="Секретарь" w:date="2019-02-27T09:34:00Z"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center"/>
              <w:rPr>
                <w:ins w:id="826" w:author="Секретарь" w:date="2019-02-27T09:57:00Z"/>
                <w:color w:val="000000"/>
              </w:rPr>
            </w:pPr>
            <w:ins w:id="827" w:author="Секретарь" w:date="2019-02-27T09:57:00Z">
              <w:r>
                <w:rPr>
                  <w:color w:val="000000"/>
                </w:rPr>
                <w:t>2019г.-</w:t>
              </w:r>
            </w:ins>
            <w:ins w:id="828" w:author="Секретарь" w:date="2019-02-27T09:58:00Z">
              <w:r>
                <w:rPr>
                  <w:color w:val="000000"/>
                </w:rPr>
                <w:t>20</w:t>
              </w:r>
            </w:ins>
          </w:p>
          <w:p w:rsidR="000E43B8" w:rsidRDefault="000E43B8">
            <w:pPr>
              <w:jc w:val="center"/>
              <w:rPr>
                <w:ins w:id="829" w:author="Секретарь" w:date="2019-02-27T09:57:00Z"/>
                <w:color w:val="000000"/>
              </w:rPr>
            </w:pPr>
            <w:ins w:id="830" w:author="Секретарь" w:date="2019-02-27T09:57:00Z">
              <w:r>
                <w:rPr>
                  <w:color w:val="000000"/>
                </w:rPr>
                <w:t>2020г.-</w:t>
              </w:r>
            </w:ins>
            <w:ins w:id="831" w:author="Секретарь" w:date="2019-02-27T09:58:00Z">
              <w:r>
                <w:rPr>
                  <w:color w:val="000000"/>
                </w:rPr>
                <w:t>22</w:t>
              </w:r>
            </w:ins>
          </w:p>
          <w:p w:rsidR="000E43B8" w:rsidRDefault="000E43B8">
            <w:pPr>
              <w:jc w:val="center"/>
              <w:rPr>
                <w:ins w:id="832" w:author="Секретарь" w:date="2019-02-27T09:57:00Z"/>
                <w:color w:val="000000"/>
              </w:rPr>
            </w:pPr>
            <w:ins w:id="833" w:author="Секретарь" w:date="2019-02-27T09:57:00Z">
              <w:r>
                <w:rPr>
                  <w:color w:val="000000"/>
                </w:rPr>
                <w:t>2021г.-</w:t>
              </w:r>
            </w:ins>
            <w:ins w:id="834" w:author="Секретарь" w:date="2019-02-27T09:58:00Z">
              <w:r>
                <w:rPr>
                  <w:color w:val="000000"/>
                </w:rPr>
                <w:t>24</w:t>
              </w:r>
            </w:ins>
          </w:p>
          <w:p w:rsidR="000E43B8" w:rsidRDefault="000E43B8">
            <w:pPr>
              <w:jc w:val="center"/>
              <w:rPr>
                <w:ins w:id="835" w:author="Секретарь" w:date="2019-02-27T09:57:00Z"/>
                <w:color w:val="000000"/>
              </w:rPr>
            </w:pPr>
            <w:ins w:id="836" w:author="Секретарь" w:date="2019-02-27T09:57:00Z">
              <w:r>
                <w:rPr>
                  <w:color w:val="000000"/>
                </w:rPr>
                <w:t>2022г.-</w:t>
              </w:r>
            </w:ins>
            <w:ins w:id="837" w:author="Секретарь" w:date="2019-02-27T09:58:00Z">
              <w:r>
                <w:rPr>
                  <w:color w:val="000000"/>
                </w:rPr>
                <w:t>26</w:t>
              </w:r>
            </w:ins>
          </w:p>
          <w:p w:rsidR="000E43B8" w:rsidRDefault="000E43B8">
            <w:pPr>
              <w:jc w:val="center"/>
              <w:rPr>
                <w:ins w:id="838" w:author="Секретарь" w:date="2019-02-27T11:15:00Z"/>
                <w:color w:val="000000"/>
              </w:rPr>
              <w:pPrChange w:id="839" w:author="Секретарь" w:date="2019-02-27T09:58:00Z">
                <w:pPr>
                  <w:jc w:val="center"/>
                </w:pPr>
              </w:pPrChange>
            </w:pPr>
            <w:ins w:id="840" w:author="Секретарь" w:date="2019-02-27T09:57:00Z">
              <w:r>
                <w:rPr>
                  <w:color w:val="000000"/>
                </w:rPr>
                <w:t>2023г.-</w:t>
              </w:r>
            </w:ins>
            <w:ins w:id="841" w:author="Секретарь" w:date="2019-02-27T09:58:00Z">
              <w:r>
                <w:rPr>
                  <w:color w:val="000000"/>
                </w:rPr>
                <w:t>28</w:t>
              </w:r>
            </w:ins>
          </w:p>
          <w:p w:rsidR="000E43B8" w:rsidRDefault="000E43B8">
            <w:pPr>
              <w:rPr>
                <w:ins w:id="842" w:author="Секретарь" w:date="2019-02-27T11:15:00Z"/>
              </w:rPr>
              <w:pPrChange w:id="843" w:author="Секретарь" w:date="2019-02-27T11:15:00Z">
                <w:pPr/>
              </w:pPrChange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ins w:id="844" w:author="Секретарь" w:date="2019-02-27T11:15:00Z"/>
                <w:color w:val="000000"/>
              </w:rPr>
            </w:pPr>
            <w:ins w:id="845" w:author="Секретарь" w:date="2019-02-27T11:15:00Z">
              <w:r>
                <w:rPr>
                  <w:color w:val="000000"/>
                </w:rPr>
                <w:t>2019г.-</w:t>
              </w:r>
            </w:ins>
            <w:ins w:id="846" w:author="Секретарь" w:date="2019-02-27T11:17:00Z">
              <w:r>
                <w:rPr>
                  <w:color w:val="000000"/>
                </w:rPr>
                <w:t>4</w:t>
              </w:r>
            </w:ins>
          </w:p>
          <w:p w:rsidR="000E43B8" w:rsidRDefault="000E43B8">
            <w:pPr>
              <w:jc w:val="center"/>
              <w:rPr>
                <w:ins w:id="847" w:author="Секретарь" w:date="2019-02-27T11:15:00Z"/>
                <w:color w:val="000000"/>
              </w:rPr>
            </w:pPr>
            <w:ins w:id="848" w:author="Секретарь" w:date="2019-02-27T11:15:00Z">
              <w:r>
                <w:rPr>
                  <w:color w:val="000000"/>
                </w:rPr>
                <w:t>2020г.-</w:t>
              </w:r>
            </w:ins>
            <w:ins w:id="849" w:author="Секретарь" w:date="2019-02-27T11:17:00Z">
              <w:r>
                <w:rPr>
                  <w:color w:val="000000"/>
                </w:rPr>
                <w:t>4</w:t>
              </w:r>
            </w:ins>
          </w:p>
          <w:p w:rsidR="000E43B8" w:rsidRDefault="000E43B8">
            <w:pPr>
              <w:jc w:val="center"/>
              <w:rPr>
                <w:ins w:id="850" w:author="Секретарь" w:date="2019-02-27T11:15:00Z"/>
                <w:color w:val="000000"/>
              </w:rPr>
            </w:pPr>
            <w:ins w:id="851" w:author="Секретарь" w:date="2019-02-27T11:15:00Z">
              <w:r>
                <w:rPr>
                  <w:color w:val="000000"/>
                </w:rPr>
                <w:t>2021г.-</w:t>
              </w:r>
            </w:ins>
            <w:ins w:id="852" w:author="Секретарь" w:date="2019-02-27T11:18:00Z">
              <w:r>
                <w:rPr>
                  <w:color w:val="000000"/>
                </w:rPr>
                <w:t>4</w:t>
              </w:r>
            </w:ins>
          </w:p>
          <w:p w:rsidR="000E43B8" w:rsidRDefault="000E43B8">
            <w:pPr>
              <w:jc w:val="center"/>
              <w:rPr>
                <w:ins w:id="853" w:author="Секретарь" w:date="2019-02-27T11:15:00Z"/>
                <w:color w:val="000000"/>
              </w:rPr>
            </w:pPr>
            <w:ins w:id="854" w:author="Секретарь" w:date="2019-02-27T11:15:00Z">
              <w:r>
                <w:rPr>
                  <w:color w:val="000000"/>
                </w:rPr>
                <w:t>2022г.-</w:t>
              </w:r>
            </w:ins>
            <w:ins w:id="855" w:author="Секретарь" w:date="2019-02-27T11:18:00Z">
              <w:r>
                <w:rPr>
                  <w:color w:val="000000"/>
                </w:rPr>
                <w:t>4</w:t>
              </w:r>
            </w:ins>
          </w:p>
          <w:p w:rsidR="000E43B8" w:rsidRDefault="000E43B8">
            <w:pPr>
              <w:rPr>
                <w:ins w:id="856" w:author="Секретарь" w:date="2019-02-27T11:18:00Z"/>
              </w:rPr>
              <w:pPrChange w:id="857" w:author="Секретарь" w:date="2019-02-27T11:18:00Z">
                <w:pPr/>
              </w:pPrChange>
            </w:pPr>
            <w:ins w:id="858" w:author="Секретарь" w:date="2019-02-27T11:16:00Z">
              <w:r>
                <w:rPr>
                  <w:color w:val="000000"/>
                </w:rPr>
                <w:t xml:space="preserve">   </w:t>
              </w:r>
            </w:ins>
            <w:ins w:id="859" w:author="Секретарь" w:date="2019-02-27T11:18:00Z">
              <w:r>
                <w:rPr>
                  <w:color w:val="000000"/>
                </w:rPr>
                <w:t xml:space="preserve"> </w:t>
              </w:r>
            </w:ins>
            <w:ins w:id="860" w:author="Секретарь" w:date="2019-02-27T11:15:00Z">
              <w:r>
                <w:rPr>
                  <w:color w:val="000000"/>
                </w:rPr>
                <w:t>2023г.-</w:t>
              </w:r>
            </w:ins>
            <w:ins w:id="861" w:author="Секретарь" w:date="2019-02-27T11:18:00Z">
              <w:r>
                <w:rPr>
                  <w:color w:val="000000"/>
                </w:rPr>
                <w:t>4</w:t>
              </w:r>
            </w:ins>
          </w:p>
          <w:p w:rsidR="000E43B8" w:rsidRDefault="000E43B8">
            <w:pPr>
              <w:rPr>
                <w:ins w:id="862" w:author="Секретарь" w:date="2019-02-27T11:18:00Z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ins w:id="863" w:author="Секретарь" w:date="2019-02-27T11:19:00Z"/>
                <w:color w:val="000000"/>
              </w:rPr>
            </w:pPr>
            <w:ins w:id="864" w:author="Секретарь" w:date="2019-02-27T11:19:00Z">
              <w:r>
                <w:rPr>
                  <w:color w:val="000000"/>
                </w:rPr>
                <w:t>2019г.-1</w:t>
              </w:r>
            </w:ins>
          </w:p>
          <w:p w:rsidR="000E43B8" w:rsidRDefault="000E43B8">
            <w:pPr>
              <w:jc w:val="center"/>
              <w:rPr>
                <w:ins w:id="865" w:author="Секретарь" w:date="2019-02-27T11:19:00Z"/>
                <w:color w:val="000000"/>
              </w:rPr>
            </w:pPr>
            <w:ins w:id="866" w:author="Секретарь" w:date="2019-02-27T11:19:00Z">
              <w:r>
                <w:rPr>
                  <w:color w:val="000000"/>
                </w:rPr>
                <w:t>2020г.-1</w:t>
              </w:r>
            </w:ins>
          </w:p>
          <w:p w:rsidR="000E43B8" w:rsidRDefault="000E43B8">
            <w:pPr>
              <w:jc w:val="center"/>
              <w:rPr>
                <w:ins w:id="867" w:author="Секретарь" w:date="2019-02-27T11:19:00Z"/>
                <w:color w:val="000000"/>
              </w:rPr>
            </w:pPr>
            <w:ins w:id="868" w:author="Секретарь" w:date="2019-02-27T11:19:00Z">
              <w:r>
                <w:rPr>
                  <w:color w:val="000000"/>
                </w:rPr>
                <w:t>2021г.-1</w:t>
              </w:r>
            </w:ins>
          </w:p>
          <w:p w:rsidR="000E43B8" w:rsidRDefault="000E43B8">
            <w:pPr>
              <w:jc w:val="center"/>
              <w:rPr>
                <w:ins w:id="869" w:author="Секретарь" w:date="2019-02-27T11:19:00Z"/>
                <w:color w:val="000000"/>
              </w:rPr>
            </w:pPr>
            <w:ins w:id="870" w:author="Секретарь" w:date="2019-02-27T11:19:00Z">
              <w:r>
                <w:rPr>
                  <w:color w:val="000000"/>
                </w:rPr>
                <w:t>2022г.-</w:t>
              </w:r>
            </w:ins>
            <w:ins w:id="871" w:author="Секретарь" w:date="2019-02-27T11:22:00Z">
              <w:r>
                <w:rPr>
                  <w:color w:val="000000"/>
                </w:rPr>
                <w:t>1</w:t>
              </w:r>
            </w:ins>
          </w:p>
          <w:p w:rsidR="000E43B8" w:rsidRDefault="000E43B8">
            <w:pPr>
              <w:jc w:val="center"/>
              <w:rPr>
                <w:ins w:id="872" w:author="Секретарь" w:date="2019-02-27T11:22:00Z"/>
              </w:rPr>
              <w:pPrChange w:id="873" w:author="Секретарь" w:date="2019-02-27T11:22:00Z">
                <w:pPr>
                  <w:jc w:val="center"/>
                </w:pPr>
              </w:pPrChange>
            </w:pPr>
            <w:ins w:id="874" w:author="Секретарь" w:date="2019-02-27T11:19:00Z">
              <w:r>
                <w:rPr>
                  <w:color w:val="000000"/>
                </w:rPr>
                <w:t>2023г.-</w:t>
              </w:r>
            </w:ins>
            <w:ins w:id="875" w:author="Секретарь" w:date="2019-02-27T11:22:00Z">
              <w:r>
                <w:rPr>
                  <w:color w:val="000000"/>
                </w:rPr>
                <w:t>1</w:t>
              </w:r>
            </w:ins>
          </w:p>
          <w:p w:rsidR="000E43B8" w:rsidRDefault="000E43B8">
            <w:pPr>
              <w:rPr>
                <w:ins w:id="876" w:author="Секретарь" w:date="2019-02-27T11:22:00Z"/>
              </w:rPr>
              <w:pPrChange w:id="877" w:author="Секретарь" w:date="2019-02-27T11:22:00Z">
                <w:pPr>
                  <w:jc w:val="center"/>
                </w:pPr>
              </w:pPrChange>
            </w:pPr>
          </w:p>
          <w:p w:rsidR="000E43B8" w:rsidRDefault="000E43B8">
            <w:pPr>
              <w:rPr>
                <w:ins w:id="878" w:author="Секретарь" w:date="2019-02-27T11:22:00Z"/>
              </w:rPr>
              <w:pPrChange w:id="879" w:author="Секретарь" w:date="2019-02-27T11:22:00Z">
                <w:pPr>
                  <w:jc w:val="center"/>
                </w:pPr>
              </w:pPrChange>
            </w:pPr>
          </w:p>
          <w:p w:rsidR="000E43B8" w:rsidRDefault="000E43B8">
            <w:pPr>
              <w:rPr>
                <w:ins w:id="880" w:author="Секретарь" w:date="2019-02-27T11:22:00Z"/>
              </w:rPr>
              <w:pPrChange w:id="881" w:author="Секретарь" w:date="2019-02-27T11:22:00Z">
                <w:pPr/>
              </w:pPrChange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  <w:rPr>
                <w:ins w:id="882" w:author="Секретарь" w:date="2019-02-27T11:22:00Z"/>
              </w:rPr>
              <w:pPrChange w:id="883" w:author="Секретарь" w:date="2019-02-27T11:22:00Z">
                <w:pPr>
                  <w:jc w:val="center"/>
                </w:pPr>
              </w:pPrChange>
            </w:pPr>
            <w:ins w:id="884" w:author="Секретарь" w:date="2019-02-27T11:22:00Z">
              <w:r>
                <w:t>2020г.-1</w:t>
              </w:r>
            </w:ins>
          </w:p>
          <w:p w:rsidR="000E43B8" w:rsidRDefault="000E43B8">
            <w:pPr>
              <w:rPr>
                <w:ins w:id="885" w:author="Секретарь" w:date="2019-02-27T11:22:00Z"/>
              </w:rPr>
              <w:pPrChange w:id="886" w:author="Секретарь" w:date="2019-02-27T11:22:00Z">
                <w:pPr>
                  <w:jc w:val="center"/>
                </w:pPr>
              </w:pPrChange>
            </w:pPr>
          </w:p>
          <w:p w:rsidR="000E43B8" w:rsidRDefault="000E43B8">
            <w:pPr>
              <w:rPr>
                <w:ins w:id="887" w:author="Секретарь" w:date="2019-02-27T11:22:00Z"/>
              </w:rPr>
              <w:pPrChange w:id="888" w:author="Секретарь" w:date="2019-02-27T11:22:00Z">
                <w:pPr>
                  <w:jc w:val="center"/>
                </w:pPr>
              </w:pPrChange>
            </w:pPr>
          </w:p>
          <w:p w:rsidR="000E43B8" w:rsidRDefault="000E43B8">
            <w:pPr>
              <w:rPr>
                <w:ins w:id="889" w:author="Секретарь" w:date="2019-02-27T11:22:00Z"/>
              </w:rPr>
              <w:pPrChange w:id="890" w:author="Секретарь" w:date="2019-02-27T11:22:00Z">
                <w:pPr/>
              </w:pPrChange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ins w:id="891" w:author="Секретарь" w:date="2019-02-27T11:22:00Z"/>
                <w:color w:val="000000"/>
              </w:rPr>
            </w:pPr>
            <w:ins w:id="892" w:author="Секретарь" w:date="2019-02-27T11:22:00Z">
              <w:r>
                <w:rPr>
                  <w:color w:val="000000"/>
                </w:rPr>
                <w:t>2019г.-5</w:t>
              </w:r>
            </w:ins>
          </w:p>
          <w:p w:rsidR="000E43B8" w:rsidRDefault="000E43B8">
            <w:pPr>
              <w:jc w:val="center"/>
              <w:rPr>
                <w:ins w:id="893" w:author="Секретарь" w:date="2019-02-27T11:22:00Z"/>
                <w:color w:val="000000"/>
              </w:rPr>
            </w:pPr>
            <w:ins w:id="894" w:author="Секретарь" w:date="2019-02-27T11:22:00Z">
              <w:r>
                <w:rPr>
                  <w:color w:val="000000"/>
                </w:rPr>
                <w:t>2020г.-5</w:t>
              </w:r>
            </w:ins>
          </w:p>
          <w:p w:rsidR="000E43B8" w:rsidRDefault="000E43B8">
            <w:pPr>
              <w:jc w:val="center"/>
              <w:rPr>
                <w:ins w:id="895" w:author="Секретарь" w:date="2019-02-27T11:22:00Z"/>
                <w:color w:val="000000"/>
              </w:rPr>
            </w:pPr>
            <w:ins w:id="896" w:author="Секретарь" w:date="2019-02-27T11:22:00Z">
              <w:r>
                <w:rPr>
                  <w:color w:val="000000"/>
                </w:rPr>
                <w:t>2021г.-5</w:t>
              </w:r>
            </w:ins>
          </w:p>
          <w:p w:rsidR="000E43B8" w:rsidRDefault="000E43B8">
            <w:pPr>
              <w:jc w:val="center"/>
              <w:rPr>
                <w:ins w:id="897" w:author="Секретарь" w:date="2019-02-27T11:22:00Z"/>
                <w:color w:val="000000"/>
              </w:rPr>
            </w:pPr>
            <w:ins w:id="898" w:author="Секретарь" w:date="2019-02-27T11:22:00Z">
              <w:r>
                <w:rPr>
                  <w:color w:val="000000"/>
                </w:rPr>
                <w:t>2022г.-5</w:t>
              </w:r>
            </w:ins>
          </w:p>
          <w:p w:rsidR="000E43B8" w:rsidRDefault="000E43B8">
            <w:pPr>
              <w:rPr>
                <w:ins w:id="899" w:author="Секретарь" w:date="2019-02-27T11:23:00Z"/>
              </w:rPr>
              <w:pPrChange w:id="900" w:author="Секретарь" w:date="2019-02-27T11:22:00Z">
                <w:pPr/>
              </w:pPrChange>
            </w:pPr>
            <w:ins w:id="901" w:author="Секретарь" w:date="2019-02-27T11:22:00Z">
              <w:r>
                <w:rPr>
                  <w:color w:val="000000"/>
                </w:rPr>
                <w:t xml:space="preserve">    2023г.-5</w:t>
              </w:r>
            </w:ins>
          </w:p>
          <w:p w:rsidR="000E43B8" w:rsidRDefault="000E43B8">
            <w:pPr>
              <w:jc w:val="center"/>
              <w:rPr>
                <w:ins w:id="902" w:author="Секретарь" w:date="2019-02-27T11:23:00Z"/>
              </w:rPr>
              <w:pPrChange w:id="903" w:author="Секретарь" w:date="2019-02-27T11:23:00Z">
                <w:pPr>
                  <w:jc w:val="center"/>
                </w:pPr>
              </w:pPrChange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  <w:rPr>
                <w:ins w:id="904" w:author="Секретарь" w:date="2019-02-27T11:23:00Z"/>
              </w:rPr>
              <w:pPrChange w:id="905" w:author="Секретарь" w:date="2019-02-27T11:23:00Z">
                <w:pPr>
                  <w:jc w:val="center"/>
                </w:pPr>
              </w:pPrChange>
            </w:pPr>
            <w:ins w:id="906" w:author="Секретарь" w:date="2019-02-27T11:23:00Z">
              <w:r>
                <w:t>2019г.-1</w:t>
              </w:r>
            </w:ins>
          </w:p>
          <w:p w:rsidR="000E43B8" w:rsidRDefault="000E43B8">
            <w:pPr>
              <w:rPr>
                <w:ins w:id="907" w:author="Секретарь" w:date="2019-02-27T11:23:00Z"/>
              </w:rPr>
              <w:pPrChange w:id="908" w:author="Секретарь" w:date="2019-02-27T11:23:00Z">
                <w:pPr>
                  <w:jc w:val="center"/>
                </w:pPr>
              </w:pPrChange>
            </w:pPr>
          </w:p>
          <w:p w:rsidR="000E43B8" w:rsidRDefault="000E43B8">
            <w:pPr>
              <w:rPr>
                <w:ins w:id="909" w:author="Секретарь" w:date="2019-02-27T11:23:00Z"/>
              </w:rPr>
              <w:pPrChange w:id="910" w:author="Секретарь" w:date="2019-02-27T11:23:00Z">
                <w:pPr>
                  <w:jc w:val="center"/>
                </w:pPr>
              </w:pPrChange>
            </w:pPr>
          </w:p>
          <w:p w:rsidR="000E43B8" w:rsidRDefault="000E43B8">
            <w:pPr>
              <w:rPr>
                <w:ins w:id="911" w:author="Секретарь" w:date="2019-02-27T11:23:00Z"/>
              </w:rPr>
              <w:pPrChange w:id="912" w:author="Секретарь" w:date="2019-02-27T11:23:00Z">
                <w:pPr/>
              </w:pPrChange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  <w:rPr>
                <w:ins w:id="913" w:author="Секретарь" w:date="2019-02-27T09:34:00Z"/>
                <w:rPrChange w:id="914" w:author="Секретарь" w:date="2019-02-27T11:23:00Z">
                  <w:rPr>
                    <w:ins w:id="915" w:author="Секретарь" w:date="2019-02-27T09:34:00Z"/>
                  </w:rPr>
                </w:rPrChange>
              </w:rPr>
            </w:pPr>
            <w:ins w:id="916" w:author="Секретарь" w:date="2019-02-27T11:23:00Z">
              <w:r>
                <w:t>2019г.-1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917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2019г.-20</w:t>
            </w: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ins w:id="918" w:author="Секретарь" w:date="2019-02-27T11:15:00Z"/>
                <w:color w:val="000000"/>
              </w:rPr>
            </w:pPr>
            <w:ins w:id="919" w:author="Секретарь" w:date="2019-02-27T11:15:00Z">
              <w:r>
                <w:rPr>
                  <w:color w:val="000000"/>
                </w:rPr>
                <w:t>2019г.-</w:t>
              </w:r>
            </w:ins>
            <w:ins w:id="920" w:author="Секретарь" w:date="2019-02-27T11:17:00Z">
              <w:r>
                <w:rPr>
                  <w:color w:val="000000"/>
                </w:rPr>
                <w:t>4</w:t>
              </w:r>
            </w:ins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>
            <w:pPr>
              <w:jc w:val="center"/>
              <w:rPr>
                <w:ins w:id="921" w:author="Секретарь" w:date="2019-02-27T11:19:00Z"/>
                <w:color w:val="000000"/>
              </w:rPr>
            </w:pPr>
            <w:ins w:id="922" w:author="Секретарь" w:date="2019-02-27T11:19:00Z">
              <w:r>
                <w:rPr>
                  <w:color w:val="000000"/>
                </w:rPr>
                <w:t>2019г.-1</w:t>
              </w:r>
            </w:ins>
          </w:p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ins w:id="923" w:author="Секретарь" w:date="2019-02-27T11:22:00Z"/>
                <w:color w:val="000000"/>
              </w:rPr>
            </w:pPr>
            <w:ins w:id="924" w:author="Секретарь" w:date="2019-02-27T11:22:00Z">
              <w:r>
                <w:rPr>
                  <w:color w:val="000000"/>
                </w:rPr>
                <w:t>2019г.-5</w:t>
              </w:r>
            </w:ins>
          </w:p>
          <w:p w:rsidR="000E43B8" w:rsidRDefault="000E43B8">
            <w:pPr>
              <w:jc w:val="center"/>
            </w:pPr>
          </w:p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>
            <w:pPr>
              <w:jc w:val="center"/>
              <w:rPr>
                <w:ins w:id="925" w:author="Секретарь" w:date="2019-02-27T11:23:00Z"/>
              </w:rPr>
              <w:pPrChange w:id="926" w:author="Секретарь" w:date="2019-02-27T11:23:00Z">
                <w:pPr>
                  <w:jc w:val="center"/>
                </w:pPr>
              </w:pPrChange>
            </w:pPr>
            <w:ins w:id="927" w:author="Секретарь" w:date="2019-02-27T11:23:00Z">
              <w:r>
                <w:t>2019г.-1</w:t>
              </w:r>
            </w:ins>
          </w:p>
          <w:p w:rsidR="000E43B8" w:rsidRDefault="000E43B8">
            <w:pPr>
              <w:jc w:val="center"/>
            </w:pPr>
          </w:p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>
            <w:pPr>
              <w:jc w:val="center"/>
              <w:rPr>
                <w:ins w:id="928" w:author="Секретарь" w:date="2019-02-27T11:23:00Z"/>
              </w:rPr>
              <w:pPrChange w:id="929" w:author="Секретарь" w:date="2019-02-27T11:23:00Z">
                <w:pPr>
                  <w:jc w:val="center"/>
                </w:pPr>
              </w:pPrChange>
            </w:pPr>
            <w:ins w:id="930" w:author="Секретарь" w:date="2019-02-27T11:23:00Z">
              <w:r>
                <w:t>2019г.-1</w:t>
              </w:r>
            </w:ins>
          </w:p>
          <w:p w:rsidR="000E43B8" w:rsidRDefault="000E43B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31" w:author="Секретарь" w:date="2019-02-27T09:34:00Z">
              <w:tcPr>
                <w:tcW w:w="297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Ведется активное сотрудничество со СМИ по освещению деятельности СМП, вся информация публикуется в районных газетах.</w:t>
            </w: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рамках проведенной работы по регистрации </w:t>
            </w:r>
            <w:proofErr w:type="spellStart"/>
            <w:r>
              <w:rPr>
                <w:color w:val="000000"/>
              </w:rPr>
              <w:t>самозанятых</w:t>
            </w:r>
            <w:proofErr w:type="spellEnd"/>
            <w:r>
              <w:rPr>
                <w:color w:val="000000"/>
              </w:rPr>
              <w:t xml:space="preserve"> были подготовлены информационно-презентационные материалы.</w:t>
            </w: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2019 году был проведен конкурс на лучшее комплексное благоустройство прилегающих территорий, оформление фасадов и наружной рекламы предприятий потребительского рынка</w:t>
            </w: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поручению Фонда поддержки предпринимательства Республики Татарстан «Университетом управления «ТИСБИ» были проведены мастер-классы «Основы предпринимательства» для студентов старших курсов колледжа и учеников 11 классов</w:t>
            </w: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рубрики в газете «Новый </w:t>
            </w:r>
            <w:proofErr w:type="spellStart"/>
            <w:r>
              <w:rPr>
                <w:color w:val="000000"/>
              </w:rPr>
              <w:t>Зай</w:t>
            </w:r>
            <w:proofErr w:type="spellEnd"/>
            <w:r>
              <w:rPr>
                <w:color w:val="000000"/>
              </w:rPr>
              <w:t>» – «Малый бизнес информирует» планируется в 2020 году.</w:t>
            </w: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официальном сайте </w:t>
            </w:r>
            <w:proofErr w:type="spellStart"/>
            <w:r>
              <w:rPr>
                <w:color w:val="000000"/>
              </w:rPr>
              <w:t>Заинского</w:t>
            </w:r>
            <w:proofErr w:type="spellEnd"/>
            <w:r>
              <w:rPr>
                <w:color w:val="000000"/>
              </w:rPr>
              <w:t xml:space="preserve"> муниципального района имеется раздел для малого бизнеса (http://zainsk.tatarstan.ru/rus/maliy-biznes-3096137.htm)</w:t>
            </w:r>
          </w:p>
        </w:tc>
      </w:tr>
      <w:tr w:rsidR="000E43B8" w:rsidTr="000E43B8">
        <w:trPr>
          <w:trHeight w:val="300"/>
          <w:trPrChange w:id="932" w:author="Секретарь" w:date="2019-02-27T09:34:00Z">
            <w:trPr>
              <w:trHeight w:val="300"/>
            </w:trPr>
          </w:trPrChange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933" w:author="Секретарь" w:date="2019-02-27T09:34:00Z">
              <w:tcPr>
                <w:tcW w:w="200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numPr>
                <w:ilvl w:val="0"/>
                <w:numId w:val="4"/>
              </w:numPr>
              <w:ind w:left="0" w:firstLine="19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Развитие механизмов </w:t>
            </w:r>
            <w:proofErr w:type="gramStart"/>
            <w:r>
              <w:rPr>
                <w:color w:val="000000"/>
              </w:rPr>
              <w:t>информационной  и</w:t>
            </w:r>
            <w:proofErr w:type="gramEnd"/>
            <w:r>
              <w:rPr>
                <w:color w:val="000000"/>
              </w:rPr>
              <w:t xml:space="preserve"> правовой поддержки экспортеров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934" w:author="Секретарь" w:date="2019-02-27T09:34:00Z"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5.1 Содействие в поиске и налаживании контактов с </w:t>
            </w:r>
            <w:proofErr w:type="gramStart"/>
            <w:r>
              <w:rPr>
                <w:color w:val="000000"/>
              </w:rPr>
              <w:t>иностранными  партнерами</w:t>
            </w:r>
            <w:proofErr w:type="gramEnd"/>
            <w:r>
              <w:rPr>
                <w:color w:val="000000"/>
              </w:rPr>
              <w:t xml:space="preserve">, оказание технической помощи </w:t>
            </w:r>
            <w:r>
              <w:rPr>
                <w:color w:val="000000"/>
              </w:rPr>
              <w:lastRenderedPageBreak/>
              <w:t xml:space="preserve">МСП в международных выставках и ярмарках (в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за счет бюджета РТ и местного бюджета)</w:t>
            </w: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</w:t>
            </w: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>5.2 Проведение обучающих семинаров для СМП о мерах по поддержке экспортной деятельности на местном уровне</w:t>
            </w: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</w:t>
            </w: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5.3 Содействие СМП по участию в </w:t>
            </w:r>
            <w:proofErr w:type="spellStart"/>
            <w:r>
              <w:rPr>
                <w:color w:val="000000"/>
              </w:rPr>
              <w:t>грантовой</w:t>
            </w:r>
            <w:proofErr w:type="spellEnd"/>
            <w:r>
              <w:rPr>
                <w:color w:val="000000"/>
              </w:rPr>
              <w:t xml:space="preserve"> и др. мер государственной поддержки,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с привлечением специалистов ТПП, АИР 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935" w:author="Секретарь" w:date="2019-02-27T09:34:00Z"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0E43B8" w:rsidRDefault="000E43B8">
            <w:pPr>
              <w:jc w:val="center"/>
              <w:rPr>
                <w:ins w:id="936" w:author="Симашева Альбина Нафисовна" w:date="2018-12-19T17:53:00Z"/>
                <w:color w:val="000000"/>
              </w:rPr>
            </w:pPr>
            <w:r>
              <w:rPr>
                <w:color w:val="000000"/>
              </w:rPr>
              <w:lastRenderedPageBreak/>
              <w:t>Отдел экономики</w:t>
            </w:r>
          </w:p>
          <w:p w:rsidR="000E43B8" w:rsidRDefault="000E43B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937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2019-2023гг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938" w:author="Секретарь" w:date="2019-02-27T09:34:00Z"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939" w:author="Секретарь" w:date="2019-02-27T09:34:00Z"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center"/>
              <w:rPr>
                <w:ins w:id="940" w:author="Секретарь" w:date="2019-02-27T11:25:00Z"/>
              </w:rPr>
            </w:pPr>
            <w:ins w:id="941" w:author="Секретарь" w:date="2019-02-27T11:25:00Z">
              <w:r>
                <w:t>2019г.-1</w:t>
              </w:r>
            </w:ins>
          </w:p>
          <w:p w:rsidR="000E43B8" w:rsidRDefault="000E43B8">
            <w:pPr>
              <w:jc w:val="center"/>
              <w:rPr>
                <w:ins w:id="942" w:author="Секретарь" w:date="2019-02-27T11:25:00Z"/>
              </w:rPr>
            </w:pPr>
            <w:ins w:id="943" w:author="Секретарь" w:date="2019-02-27T11:25:00Z">
              <w:r>
                <w:t>2020г.-1</w:t>
              </w:r>
            </w:ins>
          </w:p>
          <w:p w:rsidR="000E43B8" w:rsidRDefault="000E43B8">
            <w:pPr>
              <w:jc w:val="center"/>
              <w:rPr>
                <w:ins w:id="944" w:author="Секретарь" w:date="2019-02-27T11:25:00Z"/>
              </w:rPr>
            </w:pPr>
            <w:ins w:id="945" w:author="Секретарь" w:date="2019-02-27T11:25:00Z">
              <w:r>
                <w:t>2021г.-1</w:t>
              </w:r>
            </w:ins>
          </w:p>
          <w:p w:rsidR="000E43B8" w:rsidRDefault="000E43B8">
            <w:pPr>
              <w:jc w:val="center"/>
              <w:rPr>
                <w:ins w:id="946" w:author="Секретарь" w:date="2019-02-27T11:25:00Z"/>
              </w:rPr>
            </w:pPr>
            <w:ins w:id="947" w:author="Секретарь" w:date="2019-02-27T11:25:00Z">
              <w:r>
                <w:t>2022г.-1</w:t>
              </w:r>
            </w:ins>
          </w:p>
          <w:p w:rsidR="000E43B8" w:rsidRDefault="000E43B8">
            <w:pPr>
              <w:jc w:val="center"/>
              <w:rPr>
                <w:ins w:id="948" w:author="Секретарь" w:date="2019-02-27T11:25:00Z"/>
                <w:color w:val="000000"/>
              </w:rPr>
            </w:pPr>
            <w:ins w:id="949" w:author="Секретарь" w:date="2019-02-27T11:25:00Z">
              <w:r>
                <w:t>2023г.-1</w:t>
              </w:r>
            </w:ins>
          </w:p>
          <w:p w:rsidR="000E43B8" w:rsidRDefault="000E43B8">
            <w:pPr>
              <w:rPr>
                <w:ins w:id="950" w:author="Секретарь" w:date="2019-02-27T11:25:00Z"/>
                <w:rPrChange w:id="951" w:author="Секретарь" w:date="2019-02-27T11:25:00Z">
                  <w:rPr>
                    <w:ins w:id="952" w:author="Секретарь" w:date="2019-02-27T11:25:00Z"/>
                  </w:rPr>
                </w:rPrChange>
              </w:rPr>
              <w:pPrChange w:id="953" w:author="Секретарь" w:date="2019-02-27T11:25:00Z">
                <w:pPr>
                  <w:jc w:val="center"/>
                </w:pPr>
              </w:pPrChange>
            </w:pPr>
          </w:p>
          <w:p w:rsidR="000E43B8" w:rsidRDefault="000E43B8">
            <w:pPr>
              <w:rPr>
                <w:ins w:id="954" w:author="Секретарь" w:date="2019-02-27T11:25:00Z"/>
                <w:rPrChange w:id="955" w:author="Секретарь" w:date="2019-02-27T11:25:00Z">
                  <w:rPr>
                    <w:ins w:id="956" w:author="Секретарь" w:date="2019-02-27T11:25:00Z"/>
                  </w:rPr>
                </w:rPrChange>
              </w:rPr>
              <w:pPrChange w:id="957" w:author="Секретарь" w:date="2019-02-27T11:25:00Z">
                <w:pPr>
                  <w:jc w:val="center"/>
                </w:pPr>
              </w:pPrChange>
            </w:pPr>
          </w:p>
          <w:p w:rsidR="000E43B8" w:rsidRDefault="000E43B8">
            <w:pPr>
              <w:rPr>
                <w:ins w:id="958" w:author="Секретарь" w:date="2019-02-27T11:25:00Z"/>
              </w:rPr>
              <w:pPrChange w:id="959" w:author="Секретарь" w:date="2019-02-27T11:25:00Z">
                <w:pPr/>
              </w:pPrChange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  <w:rPr>
                <w:ins w:id="960" w:author="Секретарь" w:date="2019-02-27T11:25:00Z"/>
              </w:rPr>
            </w:pPr>
            <w:ins w:id="961" w:author="Секретарь" w:date="2019-02-27T11:25:00Z">
              <w:r>
                <w:t>2019г.-4</w:t>
              </w:r>
            </w:ins>
          </w:p>
          <w:p w:rsidR="000E43B8" w:rsidRDefault="000E43B8">
            <w:pPr>
              <w:jc w:val="center"/>
              <w:rPr>
                <w:ins w:id="962" w:author="Секретарь" w:date="2019-02-27T11:25:00Z"/>
              </w:rPr>
            </w:pPr>
            <w:ins w:id="963" w:author="Секретарь" w:date="2019-02-27T11:25:00Z">
              <w:r>
                <w:t>2020г.-4</w:t>
              </w:r>
            </w:ins>
          </w:p>
          <w:p w:rsidR="000E43B8" w:rsidRDefault="000E43B8">
            <w:pPr>
              <w:jc w:val="center"/>
              <w:rPr>
                <w:ins w:id="964" w:author="Секретарь" w:date="2019-02-27T11:25:00Z"/>
              </w:rPr>
            </w:pPr>
            <w:ins w:id="965" w:author="Секретарь" w:date="2019-02-27T11:25:00Z">
              <w:r>
                <w:t>2021г.-4</w:t>
              </w:r>
            </w:ins>
          </w:p>
          <w:p w:rsidR="000E43B8" w:rsidRDefault="000E43B8">
            <w:pPr>
              <w:jc w:val="center"/>
              <w:rPr>
                <w:ins w:id="966" w:author="Секретарь" w:date="2019-02-27T11:25:00Z"/>
              </w:rPr>
            </w:pPr>
            <w:ins w:id="967" w:author="Секретарь" w:date="2019-02-27T11:25:00Z">
              <w:r>
                <w:t>2022г.-4</w:t>
              </w:r>
            </w:ins>
          </w:p>
          <w:p w:rsidR="000E43B8" w:rsidRDefault="000E43B8">
            <w:pPr>
              <w:jc w:val="center"/>
              <w:rPr>
                <w:ins w:id="968" w:author="Секретарь" w:date="2019-02-27T11:35:00Z"/>
              </w:rPr>
              <w:pPrChange w:id="969" w:author="Секретарь" w:date="2019-02-27T11:25:00Z">
                <w:pPr>
                  <w:jc w:val="center"/>
                </w:pPr>
              </w:pPrChange>
            </w:pPr>
            <w:ins w:id="970" w:author="Секретарь" w:date="2019-02-27T11:25:00Z">
              <w:r>
                <w:t>2023г.-4</w:t>
              </w:r>
            </w:ins>
          </w:p>
          <w:p w:rsidR="000E43B8" w:rsidRDefault="000E43B8">
            <w:pPr>
              <w:rPr>
                <w:ins w:id="971" w:author="Секретарь" w:date="2019-02-27T11:35:00Z"/>
              </w:rPr>
              <w:pPrChange w:id="972" w:author="Секретарь" w:date="2019-02-27T11:35:00Z">
                <w:pPr/>
              </w:pPrChange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  <w:rPr>
                <w:ins w:id="973" w:author="Секретарь" w:date="2019-02-27T11:35:00Z"/>
              </w:rPr>
            </w:pPr>
            <w:ins w:id="974" w:author="Секретарь" w:date="2019-02-27T11:35:00Z">
              <w:r>
                <w:t>2019г.-5</w:t>
              </w:r>
            </w:ins>
          </w:p>
          <w:p w:rsidR="000E43B8" w:rsidRDefault="000E43B8">
            <w:pPr>
              <w:jc w:val="center"/>
              <w:rPr>
                <w:ins w:id="975" w:author="Секретарь" w:date="2019-02-27T11:35:00Z"/>
              </w:rPr>
            </w:pPr>
            <w:ins w:id="976" w:author="Секретарь" w:date="2019-02-27T11:35:00Z">
              <w:r>
                <w:t>2020г.-5</w:t>
              </w:r>
            </w:ins>
          </w:p>
          <w:p w:rsidR="000E43B8" w:rsidRDefault="000E43B8">
            <w:pPr>
              <w:jc w:val="center"/>
              <w:rPr>
                <w:ins w:id="977" w:author="Секретарь" w:date="2019-02-27T11:35:00Z"/>
              </w:rPr>
            </w:pPr>
            <w:ins w:id="978" w:author="Секретарь" w:date="2019-02-27T11:35:00Z">
              <w:r>
                <w:t>2021г.-5</w:t>
              </w:r>
            </w:ins>
          </w:p>
          <w:p w:rsidR="000E43B8" w:rsidRDefault="000E43B8">
            <w:pPr>
              <w:jc w:val="center"/>
              <w:rPr>
                <w:ins w:id="979" w:author="Секретарь" w:date="2019-02-27T11:35:00Z"/>
              </w:rPr>
            </w:pPr>
            <w:ins w:id="980" w:author="Секретарь" w:date="2019-02-27T11:35:00Z">
              <w:r>
                <w:t>2022г.-5</w:t>
              </w:r>
            </w:ins>
          </w:p>
          <w:p w:rsidR="000E43B8" w:rsidRDefault="000E43B8">
            <w:pPr>
              <w:jc w:val="center"/>
              <w:rPr>
                <w:ins w:id="981" w:author="Секретарь" w:date="2019-02-27T09:34:00Z"/>
                <w:rPrChange w:id="982" w:author="Секретарь" w:date="2019-02-27T11:35:00Z">
                  <w:rPr>
                    <w:ins w:id="983" w:author="Секретарь" w:date="2019-02-27T09:34:00Z"/>
                  </w:rPr>
                </w:rPrChange>
              </w:rPr>
            </w:pPr>
            <w:ins w:id="984" w:author="Секретарь" w:date="2019-02-27T11:35:00Z">
              <w:r>
                <w:t>2023г.-5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985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center"/>
              <w:rPr>
                <w:ins w:id="986" w:author="Секретарь" w:date="2019-02-27T11:25:00Z"/>
              </w:rPr>
            </w:pPr>
            <w:ins w:id="987" w:author="Секретарь" w:date="2019-02-27T11:25:00Z">
              <w:r>
                <w:lastRenderedPageBreak/>
                <w:t>2019г.-</w:t>
              </w:r>
            </w:ins>
            <w:r>
              <w:t>0</w:t>
            </w: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  <w:rPr>
                <w:ins w:id="988" w:author="Секретарь" w:date="2019-02-27T11:25:00Z"/>
              </w:rPr>
            </w:pPr>
            <w:ins w:id="989" w:author="Секретарь" w:date="2019-02-27T11:25:00Z">
              <w:r>
                <w:t>2019г.-4</w:t>
              </w:r>
            </w:ins>
          </w:p>
          <w:p w:rsidR="000E43B8" w:rsidRDefault="000E43B8">
            <w:pPr>
              <w:jc w:val="both"/>
            </w:pPr>
          </w:p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>
            <w:pPr>
              <w:jc w:val="center"/>
              <w:rPr>
                <w:ins w:id="990" w:author="Секретарь" w:date="2019-02-27T11:35:00Z"/>
              </w:rPr>
            </w:pPr>
            <w:ins w:id="991" w:author="Секретарь" w:date="2019-02-27T11:35:00Z">
              <w:r>
                <w:t>2019г.-</w:t>
              </w:r>
            </w:ins>
            <w:r>
              <w:t>3</w:t>
            </w:r>
          </w:p>
          <w:p w:rsidR="000E43B8" w:rsidRDefault="000E43B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92" w:author="Секретарь" w:date="2019-02-27T09:34:00Z">
              <w:tcPr>
                <w:tcW w:w="297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both"/>
            </w:pPr>
            <w:r>
              <w:lastRenderedPageBreak/>
              <w:t xml:space="preserve">Субъектам МСП направляются письма о проводимых международных выставках и ярмарках. В случае их </w:t>
            </w:r>
            <w:r>
              <w:lastRenderedPageBreak/>
              <w:t>заинтересованности, будет оказана всесторонняя помощь.</w:t>
            </w:r>
          </w:p>
          <w:p w:rsidR="000E43B8" w:rsidRDefault="000E43B8">
            <w:pPr>
              <w:jc w:val="both"/>
            </w:pPr>
          </w:p>
          <w:p w:rsidR="000E43B8" w:rsidRDefault="000E43B8">
            <w:pPr>
              <w:jc w:val="both"/>
            </w:pPr>
          </w:p>
          <w:p w:rsidR="000E43B8" w:rsidRDefault="000E43B8">
            <w:pPr>
              <w:jc w:val="both"/>
            </w:pPr>
          </w:p>
          <w:p w:rsidR="000E43B8" w:rsidRDefault="000E43B8">
            <w:pPr>
              <w:jc w:val="both"/>
            </w:pPr>
          </w:p>
          <w:p w:rsidR="000E43B8" w:rsidRDefault="000E43B8">
            <w:pPr>
              <w:jc w:val="both"/>
            </w:pPr>
          </w:p>
          <w:p w:rsidR="000E43B8" w:rsidRDefault="000E43B8">
            <w:pPr>
              <w:jc w:val="both"/>
            </w:pPr>
          </w:p>
          <w:p w:rsidR="000E43B8" w:rsidRDefault="000E43B8">
            <w:pPr>
              <w:jc w:val="both"/>
            </w:pPr>
            <w:r>
              <w:t>Проводятся совещания с приглашением руководителей предприятий по мерам поддержки экспортной деятельности.</w:t>
            </w:r>
          </w:p>
          <w:p w:rsidR="000E43B8" w:rsidRDefault="000E43B8">
            <w:pPr>
              <w:jc w:val="both"/>
            </w:pPr>
          </w:p>
          <w:p w:rsidR="000E43B8" w:rsidRDefault="000E43B8">
            <w:pPr>
              <w:jc w:val="both"/>
            </w:pPr>
          </w:p>
          <w:p w:rsidR="000E43B8" w:rsidRDefault="000E43B8">
            <w:pPr>
              <w:jc w:val="both"/>
            </w:pPr>
          </w:p>
          <w:p w:rsidR="000E43B8" w:rsidRDefault="000E43B8">
            <w:pPr>
              <w:jc w:val="both"/>
            </w:pPr>
          </w:p>
          <w:p w:rsidR="000E43B8" w:rsidRDefault="000E43B8">
            <w:pPr>
              <w:jc w:val="both"/>
            </w:pPr>
          </w:p>
          <w:p w:rsidR="000E43B8" w:rsidRDefault="000E43B8">
            <w:pPr>
              <w:jc w:val="both"/>
            </w:pPr>
          </w:p>
          <w:p w:rsidR="000E43B8" w:rsidRDefault="000E43B8">
            <w:pPr>
              <w:jc w:val="both"/>
            </w:pPr>
          </w:p>
          <w:p w:rsidR="000E43B8" w:rsidRDefault="000E43B8">
            <w:pPr>
              <w:jc w:val="both"/>
            </w:pPr>
          </w:p>
          <w:p w:rsidR="000E43B8" w:rsidRDefault="000E43B8">
            <w:pPr>
              <w:jc w:val="both"/>
            </w:pPr>
            <w:r>
              <w:t xml:space="preserve">Были проведены встречи с предпринимателями, на которых до СМП доводится информация о мерах </w:t>
            </w:r>
            <w:proofErr w:type="spellStart"/>
            <w:r>
              <w:t>грантовой</w:t>
            </w:r>
            <w:proofErr w:type="spellEnd"/>
            <w:r>
              <w:t xml:space="preserve"> и государственной поддержки.</w:t>
            </w:r>
          </w:p>
        </w:tc>
      </w:tr>
      <w:tr w:rsidR="000E43B8" w:rsidTr="000E43B8">
        <w:trPr>
          <w:trHeight w:val="300"/>
          <w:trPrChange w:id="993" w:author="Секретарь" w:date="2019-02-27T09:34:00Z">
            <w:trPr>
              <w:trHeight w:val="300"/>
            </w:trPr>
          </w:trPrChange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994" w:author="Секретарь" w:date="2019-02-27T09:34:00Z">
              <w:tcPr>
                <w:tcW w:w="200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numPr>
                <w:ilvl w:val="0"/>
                <w:numId w:val="4"/>
              </w:numPr>
              <w:ind w:left="191" w:hanging="142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Увеличение д</w:t>
            </w:r>
            <w:ins w:id="995" w:author="Секретарь" w:date="2019-02-27T11:37:00Z">
              <w:r>
                <w:rPr>
                  <w:color w:val="000000"/>
                </w:rPr>
                <w:t>о</w:t>
              </w:r>
            </w:ins>
            <w:r>
              <w:rPr>
                <w:color w:val="000000"/>
              </w:rPr>
              <w:t xml:space="preserve">ли </w:t>
            </w:r>
            <w:proofErr w:type="gramStart"/>
            <w:r>
              <w:rPr>
                <w:color w:val="000000"/>
              </w:rPr>
              <w:t>закупок заказчиков</w:t>
            </w:r>
            <w:proofErr w:type="gramEnd"/>
            <w:r>
              <w:rPr>
                <w:color w:val="000000"/>
              </w:rPr>
              <w:t xml:space="preserve"> участниками </w:t>
            </w:r>
            <w:r>
              <w:rPr>
                <w:color w:val="000000"/>
              </w:rPr>
              <w:lastRenderedPageBreak/>
              <w:t>которых являются СМП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996" w:author="Секретарь" w:date="2019-02-27T09:34:00Z"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6.1 Обеспечение реализации соглашений с крупными заказчиками по </w:t>
            </w:r>
            <w:r>
              <w:rPr>
                <w:color w:val="000000"/>
              </w:rPr>
              <w:lastRenderedPageBreak/>
              <w:t>в</w:t>
            </w:r>
            <w:ins w:id="997" w:author="Секретарь" w:date="2019-02-27T10:15:00Z">
              <w:r>
                <w:rPr>
                  <w:color w:val="000000"/>
                </w:rPr>
                <w:t>ы</w:t>
              </w:r>
            </w:ins>
            <w:r>
              <w:rPr>
                <w:color w:val="000000"/>
              </w:rPr>
              <w:t>страиванию СМП в их цепочки поставок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998" w:author="Секретарь" w:date="2019-02-27T09:34:00Z"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999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2019-2023гг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000" w:author="Секретарь" w:date="2019-02-27T09:34:00Z"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  <w:tcPrChange w:id="1001" w:author="Секретарь" w:date="2019-02-27T09:34:00Z"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E43B8" w:rsidRDefault="000E43B8">
            <w:pPr>
              <w:jc w:val="center"/>
              <w:rPr>
                <w:ins w:id="1002" w:author="Секретарь" w:date="2019-02-27T11:35:00Z"/>
              </w:rPr>
            </w:pPr>
            <w:ins w:id="1003" w:author="Секретарь" w:date="2019-02-27T11:35:00Z">
              <w:r>
                <w:t>2019г.-1</w:t>
              </w:r>
            </w:ins>
          </w:p>
          <w:p w:rsidR="000E43B8" w:rsidRDefault="000E43B8">
            <w:pPr>
              <w:jc w:val="center"/>
              <w:rPr>
                <w:ins w:id="1004" w:author="Секретарь" w:date="2019-02-27T11:35:00Z"/>
              </w:rPr>
            </w:pPr>
            <w:ins w:id="1005" w:author="Секретарь" w:date="2019-02-27T11:35:00Z">
              <w:r>
                <w:t>2020г.-1</w:t>
              </w:r>
            </w:ins>
          </w:p>
          <w:p w:rsidR="000E43B8" w:rsidRDefault="000E43B8">
            <w:pPr>
              <w:jc w:val="center"/>
              <w:rPr>
                <w:ins w:id="1006" w:author="Секретарь" w:date="2019-02-27T11:35:00Z"/>
              </w:rPr>
            </w:pPr>
            <w:ins w:id="1007" w:author="Секретарь" w:date="2019-02-27T11:35:00Z">
              <w:r>
                <w:t>2021г.-1</w:t>
              </w:r>
            </w:ins>
          </w:p>
          <w:p w:rsidR="000E43B8" w:rsidRDefault="000E43B8">
            <w:pPr>
              <w:jc w:val="center"/>
              <w:rPr>
                <w:ins w:id="1008" w:author="Секретарь" w:date="2019-02-27T11:35:00Z"/>
              </w:rPr>
            </w:pPr>
            <w:ins w:id="1009" w:author="Секретарь" w:date="2019-02-27T11:35:00Z">
              <w:r>
                <w:t>2022г.-1</w:t>
              </w:r>
            </w:ins>
          </w:p>
          <w:p w:rsidR="000E43B8" w:rsidRDefault="000E43B8">
            <w:pPr>
              <w:jc w:val="center"/>
              <w:rPr>
                <w:ins w:id="1010" w:author="Секретарь" w:date="2019-02-27T09:34:00Z"/>
                <w:color w:val="000000"/>
              </w:rPr>
            </w:pPr>
            <w:ins w:id="1011" w:author="Секретарь" w:date="2019-02-27T11:35:00Z">
              <w:r>
                <w:t>2023г.-1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1012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center"/>
              <w:rPr>
                <w:ins w:id="1013" w:author="Секретарь" w:date="2019-02-27T11:35:00Z"/>
              </w:rPr>
            </w:pPr>
            <w:ins w:id="1014" w:author="Секретарь" w:date="2019-02-27T11:35:00Z">
              <w:r>
                <w:t>2019г.-</w:t>
              </w:r>
            </w:ins>
            <w:r>
              <w:t>23</w:t>
            </w:r>
          </w:p>
          <w:p w:rsidR="000E43B8" w:rsidRDefault="000E43B8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15" w:author="Секретарь" w:date="2019-02-27T09:34:00Z">
              <w:tcPr>
                <w:tcW w:w="297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E43B8" w:rsidRDefault="000E43B8">
            <w:pPr>
              <w:jc w:val="center"/>
            </w:pPr>
            <w:r>
              <w:t>23 СМП зарегистрированы на ЭТП «Биржевая площадка»</w:t>
            </w:r>
          </w:p>
        </w:tc>
      </w:tr>
      <w:tr w:rsidR="000E43B8" w:rsidTr="000E43B8">
        <w:trPr>
          <w:trHeight w:val="300"/>
          <w:trPrChange w:id="1016" w:author="Секретарь" w:date="2019-02-27T09:34:00Z">
            <w:trPr>
              <w:trHeight w:val="300"/>
            </w:trPr>
          </w:trPrChange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017" w:author="Секретарь" w:date="2019-02-27T09:34:00Z">
              <w:tcPr>
                <w:tcW w:w="200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numPr>
                <w:ilvl w:val="0"/>
                <w:numId w:val="4"/>
              </w:numPr>
              <w:ind w:left="49" w:firstLine="111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Увеличение количества граждан зарегистрировавшиеся плательщиками профессионального налога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018" w:author="Секретарь" w:date="2019-02-27T09:34:00Z"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0E43B8" w:rsidRDefault="000E43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7.1 Создание районного фонда развития </w:t>
            </w:r>
            <w:proofErr w:type="spellStart"/>
            <w:r>
              <w:rPr>
                <w:color w:val="000000"/>
              </w:rPr>
              <w:t>самозанятости</w:t>
            </w:r>
            <w:proofErr w:type="spellEnd"/>
            <w:r>
              <w:rPr>
                <w:color w:val="000000"/>
              </w:rPr>
              <w:t xml:space="preserve"> за счет средств, уплачиваемых гражданами, перешедшими на уплату профессионального налога</w:t>
            </w: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</w:t>
            </w: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7.2 Разработка </w:t>
            </w:r>
            <w:del w:id="1019" w:author="Секретарь" w:date="2019-02-27T11:37:00Z">
              <w:r>
                <w:rPr>
                  <w:color w:val="000000"/>
                </w:rPr>
                <w:delText xml:space="preserve">программы </w:delText>
              </w:r>
            </w:del>
            <w:ins w:id="1020" w:author="Секретарь" w:date="2019-02-27T11:37:00Z">
              <w:r>
                <w:rPr>
                  <w:color w:val="000000"/>
                </w:rPr>
                <w:t xml:space="preserve">дорожной карты </w:t>
              </w:r>
            </w:ins>
            <w:r>
              <w:rPr>
                <w:color w:val="000000"/>
              </w:rPr>
              <w:t>мотивации граждан по переходу на уплату налога на профессиональный налог</w:t>
            </w: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ins w:id="1021" w:author="Секретарь" w:date="2019-02-27T11:37:00Z"/>
                <w:color w:val="000000"/>
              </w:rPr>
            </w:pPr>
            <w:r>
              <w:rPr>
                <w:color w:val="000000"/>
              </w:rPr>
              <w:t xml:space="preserve">7.3 Выявление и организация встреч с потенциальными налогоплательщиками по разъяснению положений с учетом стимулирующих факторов при </w:t>
            </w:r>
            <w:proofErr w:type="gramStart"/>
            <w:r>
              <w:rPr>
                <w:color w:val="000000"/>
              </w:rPr>
              <w:t xml:space="preserve">переходе  </w:t>
            </w:r>
            <w:ins w:id="1022" w:author="Секретарь" w:date="2019-02-27T11:37:00Z">
              <w:r>
                <w:rPr>
                  <w:color w:val="000000"/>
                </w:rPr>
                <w:t>на</w:t>
              </w:r>
              <w:proofErr w:type="gramEnd"/>
              <w:r>
                <w:rPr>
                  <w:color w:val="000000"/>
                </w:rPr>
                <w:t xml:space="preserve"> уплату налога на профессиональный налог</w:t>
              </w:r>
            </w:ins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del w:id="1023" w:author="Секретарь" w:date="2019-02-27T11:39:00Z"/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0E43B8" w:rsidRDefault="000E43B8">
            <w:pPr>
              <w:rPr>
                <w:color w:val="000000"/>
              </w:rPr>
            </w:pP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7.4 Легализация серого </w:t>
            </w:r>
            <w:del w:id="1024" w:author="Секретарь" w:date="2019-02-27T10:20:00Z">
              <w:r>
                <w:rPr>
                  <w:color w:val="000000"/>
                </w:rPr>
                <w:delText xml:space="preserve">ранка </w:delText>
              </w:r>
            </w:del>
            <w:ins w:id="1025" w:author="Секретарь" w:date="2019-02-27T10:20:00Z">
              <w:r>
                <w:rPr>
                  <w:color w:val="000000"/>
                </w:rPr>
                <w:t xml:space="preserve">рынка </w:t>
              </w:r>
            </w:ins>
            <w:r>
              <w:rPr>
                <w:color w:val="000000"/>
              </w:rPr>
              <w:t xml:space="preserve">и стимулирование перехода на </w:t>
            </w:r>
            <w:proofErr w:type="spellStart"/>
            <w:r>
              <w:rPr>
                <w:color w:val="000000"/>
              </w:rPr>
              <w:t>самозанятость</w:t>
            </w:r>
            <w:proofErr w:type="spellEnd"/>
            <w:r>
              <w:rPr>
                <w:color w:val="000000"/>
              </w:rPr>
              <w:t xml:space="preserve"> ИП, сдающих нулевые отчеты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026" w:author="Секретарь" w:date="2019-02-27T09:34:00Z"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 экономики</w:t>
            </w:r>
          </w:p>
          <w:p w:rsidR="000E43B8" w:rsidRDefault="000E43B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027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2019-2023гг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028" w:author="Секретарь" w:date="2019-02-27T09:34:00Z"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  <w:del w:id="1029" w:author="Симашева Альбина Нафисовна" w:date="2018-12-19T14:13:00Z">
              <w:r>
                <w:rPr>
                  <w:color w:val="000000"/>
                </w:rPr>
                <w:delText>-</w:delText>
              </w:r>
            </w:del>
            <w:ins w:id="1030" w:author="Симашева Альбина Нафисовна" w:date="2018-12-19T14:13:00Z">
              <w:r>
                <w:rPr>
                  <w:color w:val="000000"/>
                </w:rPr>
                <w:t>130,0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1031" w:author="Секретарь" w:date="2019-02-27T09:34:00Z"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center"/>
              <w:rPr>
                <w:ins w:id="1032" w:author="Секретарь" w:date="2019-02-27T11:36:00Z"/>
                <w:color w:val="000000"/>
              </w:rPr>
            </w:pPr>
            <w:ins w:id="1033" w:author="Секретарь" w:date="2019-02-27T11:36:00Z">
              <w:r>
                <w:rPr>
                  <w:color w:val="000000"/>
                </w:rPr>
                <w:t>2023г.-1</w:t>
              </w:r>
            </w:ins>
          </w:p>
          <w:p w:rsidR="000E43B8" w:rsidRDefault="000E43B8">
            <w:pPr>
              <w:jc w:val="center"/>
              <w:rPr>
                <w:ins w:id="1034" w:author="Секретарь" w:date="2019-02-27T11:36:00Z"/>
                <w:color w:val="000000"/>
              </w:rPr>
            </w:pPr>
          </w:p>
          <w:p w:rsidR="000E43B8" w:rsidRDefault="000E43B8">
            <w:pPr>
              <w:jc w:val="center"/>
              <w:rPr>
                <w:ins w:id="1035" w:author="Секретарь" w:date="2019-02-27T11:36:00Z"/>
                <w:color w:val="000000"/>
              </w:rPr>
            </w:pPr>
          </w:p>
          <w:p w:rsidR="000E43B8" w:rsidRDefault="000E43B8">
            <w:pPr>
              <w:jc w:val="center"/>
              <w:rPr>
                <w:ins w:id="1036" w:author="Секретарь" w:date="2019-02-27T11:36:00Z"/>
                <w:color w:val="000000"/>
              </w:rPr>
            </w:pPr>
          </w:p>
          <w:p w:rsidR="000E43B8" w:rsidRDefault="000E43B8">
            <w:pPr>
              <w:jc w:val="center"/>
              <w:rPr>
                <w:ins w:id="1037" w:author="Секретарь" w:date="2019-02-27T11:36:00Z"/>
                <w:color w:val="000000"/>
              </w:rPr>
            </w:pPr>
          </w:p>
          <w:p w:rsidR="000E43B8" w:rsidRDefault="000E43B8">
            <w:pPr>
              <w:jc w:val="center"/>
              <w:rPr>
                <w:ins w:id="1038" w:author="Секретарь" w:date="2019-02-27T11:36:00Z"/>
                <w:color w:val="000000"/>
              </w:rPr>
            </w:pPr>
          </w:p>
          <w:p w:rsidR="000E43B8" w:rsidRDefault="000E43B8">
            <w:pPr>
              <w:jc w:val="center"/>
              <w:rPr>
                <w:ins w:id="1039" w:author="Секретарь" w:date="2019-02-27T11:36:00Z"/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color w:val="000000"/>
              </w:rPr>
            </w:pPr>
          </w:p>
          <w:p w:rsidR="000E43B8" w:rsidRDefault="000E43B8">
            <w:pPr>
              <w:jc w:val="center"/>
              <w:rPr>
                <w:ins w:id="1040" w:author="Секретарь" w:date="2019-02-27T11:38:00Z"/>
                <w:color w:val="000000"/>
              </w:rPr>
            </w:pPr>
            <w:ins w:id="1041" w:author="Секретарь" w:date="2019-02-27T11:36:00Z">
              <w:r>
                <w:rPr>
                  <w:color w:val="000000"/>
                </w:rPr>
                <w:t>2019г.-1</w:t>
              </w:r>
            </w:ins>
          </w:p>
          <w:p w:rsidR="000E43B8" w:rsidRDefault="000E43B8">
            <w:pPr>
              <w:rPr>
                <w:ins w:id="1042" w:author="Секретарь" w:date="2019-02-27T11:38:00Z"/>
                <w:rPrChange w:id="1043" w:author="Секретарь" w:date="2019-02-27T11:38:00Z">
                  <w:rPr>
                    <w:ins w:id="1044" w:author="Секретарь" w:date="2019-02-27T11:38:00Z"/>
                  </w:rPr>
                </w:rPrChange>
              </w:rPr>
              <w:pPrChange w:id="1045" w:author="Секретарь" w:date="2019-02-27T11:38:00Z">
                <w:pPr>
                  <w:jc w:val="center"/>
                </w:pPr>
              </w:pPrChange>
            </w:pPr>
          </w:p>
          <w:p w:rsidR="000E43B8" w:rsidRDefault="000E43B8">
            <w:pPr>
              <w:rPr>
                <w:ins w:id="1046" w:author="Секретарь" w:date="2019-02-27T11:38:00Z"/>
                <w:rPrChange w:id="1047" w:author="Секретарь" w:date="2019-02-27T11:38:00Z">
                  <w:rPr>
                    <w:ins w:id="1048" w:author="Секретарь" w:date="2019-02-27T11:38:00Z"/>
                  </w:rPr>
                </w:rPrChange>
              </w:rPr>
              <w:pPrChange w:id="1049" w:author="Секретарь" w:date="2019-02-27T11:38:00Z">
                <w:pPr>
                  <w:jc w:val="center"/>
                </w:pPr>
              </w:pPrChange>
            </w:pPr>
          </w:p>
          <w:p w:rsidR="000E43B8" w:rsidRDefault="000E43B8">
            <w:pPr>
              <w:rPr>
                <w:ins w:id="1050" w:author="Секретарь" w:date="2019-02-27T11:38:00Z"/>
              </w:rPr>
              <w:pPrChange w:id="1051" w:author="Секретарь" w:date="2019-02-27T11:38:00Z">
                <w:pPr/>
              </w:pPrChange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  <w:rPr>
                <w:ins w:id="1052" w:author="Секретарь" w:date="2019-02-27T11:38:00Z"/>
              </w:rPr>
            </w:pPr>
            <w:ins w:id="1053" w:author="Секретарь" w:date="2019-02-27T11:38:00Z">
              <w:r>
                <w:t>2019г.-12</w:t>
              </w:r>
            </w:ins>
          </w:p>
          <w:p w:rsidR="000E43B8" w:rsidRDefault="000E43B8">
            <w:pPr>
              <w:jc w:val="center"/>
              <w:rPr>
                <w:ins w:id="1054" w:author="Секретарь" w:date="2019-02-27T11:38:00Z"/>
              </w:rPr>
            </w:pPr>
            <w:ins w:id="1055" w:author="Секретарь" w:date="2019-02-27T11:38:00Z">
              <w:r>
                <w:t>2020г.-1</w:t>
              </w:r>
            </w:ins>
            <w:ins w:id="1056" w:author="Секретарь" w:date="2019-02-27T11:39:00Z">
              <w:r>
                <w:t>2</w:t>
              </w:r>
            </w:ins>
          </w:p>
          <w:p w:rsidR="000E43B8" w:rsidRDefault="000E43B8">
            <w:pPr>
              <w:jc w:val="center"/>
              <w:rPr>
                <w:ins w:id="1057" w:author="Секретарь" w:date="2019-02-27T11:38:00Z"/>
              </w:rPr>
            </w:pPr>
            <w:ins w:id="1058" w:author="Секретарь" w:date="2019-02-27T11:38:00Z">
              <w:r>
                <w:t>2021г.-1</w:t>
              </w:r>
            </w:ins>
            <w:ins w:id="1059" w:author="Секретарь" w:date="2019-02-27T11:39:00Z">
              <w:r>
                <w:t>2</w:t>
              </w:r>
            </w:ins>
          </w:p>
          <w:p w:rsidR="000E43B8" w:rsidRDefault="000E43B8">
            <w:pPr>
              <w:jc w:val="center"/>
              <w:rPr>
                <w:ins w:id="1060" w:author="Секретарь" w:date="2019-02-27T11:38:00Z"/>
              </w:rPr>
            </w:pPr>
            <w:ins w:id="1061" w:author="Секретарь" w:date="2019-02-27T11:38:00Z">
              <w:r>
                <w:t>2022г.-1</w:t>
              </w:r>
            </w:ins>
            <w:ins w:id="1062" w:author="Секретарь" w:date="2019-02-27T11:39:00Z">
              <w:r>
                <w:t>2</w:t>
              </w:r>
            </w:ins>
          </w:p>
          <w:p w:rsidR="000E43B8" w:rsidRDefault="000E43B8">
            <w:pPr>
              <w:jc w:val="center"/>
              <w:rPr>
                <w:ins w:id="1063" w:author="Секретарь" w:date="2019-02-27T11:39:00Z"/>
              </w:rPr>
              <w:pPrChange w:id="1064" w:author="Секретарь" w:date="2019-02-27T11:38:00Z">
                <w:pPr>
                  <w:jc w:val="center"/>
                </w:pPr>
              </w:pPrChange>
            </w:pPr>
            <w:ins w:id="1065" w:author="Секретарь" w:date="2019-02-27T11:38:00Z">
              <w:r>
                <w:t>2023г.-1</w:t>
              </w:r>
            </w:ins>
            <w:ins w:id="1066" w:author="Секретарь" w:date="2019-02-27T11:39:00Z">
              <w:r>
                <w:t>2</w:t>
              </w:r>
            </w:ins>
          </w:p>
          <w:p w:rsidR="000E43B8" w:rsidRDefault="000E43B8">
            <w:pPr>
              <w:rPr>
                <w:ins w:id="1067" w:author="Секретарь" w:date="2019-02-27T11:39:00Z"/>
              </w:rPr>
              <w:pPrChange w:id="1068" w:author="Секретарь" w:date="2019-02-27T11:39:00Z">
                <w:pPr>
                  <w:jc w:val="center"/>
                </w:pPr>
              </w:pPrChange>
            </w:pPr>
          </w:p>
          <w:p w:rsidR="000E43B8" w:rsidRDefault="000E43B8">
            <w:pPr>
              <w:rPr>
                <w:ins w:id="1069" w:author="Секретарь" w:date="2019-02-27T11:39:00Z"/>
              </w:rPr>
              <w:pPrChange w:id="1070" w:author="Секретарь" w:date="2019-02-27T11:39:00Z">
                <w:pPr>
                  <w:jc w:val="center"/>
                </w:pPr>
              </w:pPrChange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  <w:rPr>
                <w:ins w:id="1071" w:author="Секретарь" w:date="2019-02-27T11:39:00Z"/>
              </w:rPr>
            </w:pPr>
            <w:ins w:id="1072" w:author="Секретарь" w:date="2019-02-27T11:39:00Z">
              <w:r>
                <w:t>2019г.-15</w:t>
              </w:r>
            </w:ins>
          </w:p>
          <w:p w:rsidR="000E43B8" w:rsidRDefault="000E43B8">
            <w:pPr>
              <w:jc w:val="center"/>
              <w:rPr>
                <w:ins w:id="1073" w:author="Секретарь" w:date="2019-02-27T11:39:00Z"/>
              </w:rPr>
            </w:pPr>
            <w:ins w:id="1074" w:author="Секретарь" w:date="2019-02-27T11:39:00Z">
              <w:r>
                <w:t>2020г.-15</w:t>
              </w:r>
            </w:ins>
          </w:p>
          <w:p w:rsidR="000E43B8" w:rsidRDefault="000E43B8">
            <w:pPr>
              <w:jc w:val="center"/>
              <w:rPr>
                <w:ins w:id="1075" w:author="Секретарь" w:date="2019-02-27T11:39:00Z"/>
              </w:rPr>
            </w:pPr>
            <w:ins w:id="1076" w:author="Секретарь" w:date="2019-02-27T11:39:00Z">
              <w:r>
                <w:t>2021г.-15</w:t>
              </w:r>
            </w:ins>
          </w:p>
          <w:p w:rsidR="000E43B8" w:rsidRDefault="000E43B8">
            <w:pPr>
              <w:jc w:val="center"/>
              <w:rPr>
                <w:ins w:id="1077" w:author="Секретарь" w:date="2019-02-27T11:39:00Z"/>
              </w:rPr>
            </w:pPr>
            <w:ins w:id="1078" w:author="Секретарь" w:date="2019-02-27T11:39:00Z">
              <w:r>
                <w:t>2022г.-15</w:t>
              </w:r>
            </w:ins>
          </w:p>
          <w:p w:rsidR="000E43B8" w:rsidRDefault="000E43B8">
            <w:pPr>
              <w:jc w:val="center"/>
              <w:rPr>
                <w:ins w:id="1079" w:author="Секретарь" w:date="2019-02-27T09:34:00Z"/>
                <w:rPrChange w:id="1080" w:author="Секретарь" w:date="2019-02-27T11:39:00Z">
                  <w:rPr>
                    <w:ins w:id="1081" w:author="Секретарь" w:date="2019-02-27T09:34:00Z"/>
                  </w:rPr>
                </w:rPrChange>
              </w:rPr>
            </w:pPr>
            <w:ins w:id="1082" w:author="Секретарь" w:date="2019-02-27T11:39:00Z">
              <w:r>
                <w:t>2023г.-15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1083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>
            <w:pPr>
              <w:jc w:val="center"/>
              <w:rPr>
                <w:ins w:id="1084" w:author="Секретарь" w:date="2019-02-27T11:38:00Z"/>
              </w:rPr>
            </w:pPr>
            <w:ins w:id="1085" w:author="Секретарь" w:date="2019-02-27T11:38:00Z">
              <w:r>
                <w:t>2019г.-12</w:t>
              </w:r>
            </w:ins>
          </w:p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>
            <w:pPr>
              <w:jc w:val="center"/>
              <w:rPr>
                <w:ins w:id="1086" w:author="Секретарь" w:date="2019-02-27T11:39:00Z"/>
              </w:rPr>
            </w:pPr>
            <w:ins w:id="1087" w:author="Секретарь" w:date="2019-02-27T11:39:00Z">
              <w:r>
                <w:t>2019г.-15</w:t>
              </w:r>
            </w:ins>
          </w:p>
          <w:p w:rsidR="000E43B8" w:rsidRDefault="000E43B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8" w:author="Секретарь" w:date="2019-02-27T09:34:00Z">
              <w:tcPr>
                <w:tcW w:w="297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</w:pPr>
          </w:p>
          <w:p w:rsidR="000E43B8" w:rsidRDefault="000E43B8">
            <w:pPr>
              <w:jc w:val="both"/>
            </w:pPr>
          </w:p>
          <w:p w:rsidR="000E43B8" w:rsidRDefault="000E43B8">
            <w:pPr>
              <w:jc w:val="both"/>
            </w:pPr>
          </w:p>
          <w:p w:rsidR="000E43B8" w:rsidRDefault="000E43B8">
            <w:pPr>
              <w:jc w:val="both"/>
            </w:pPr>
          </w:p>
          <w:p w:rsidR="000E43B8" w:rsidRDefault="000E43B8">
            <w:pPr>
              <w:jc w:val="both"/>
            </w:pPr>
          </w:p>
          <w:p w:rsidR="000E43B8" w:rsidRDefault="000E43B8">
            <w:pPr>
              <w:jc w:val="both"/>
            </w:pPr>
          </w:p>
          <w:p w:rsidR="000E43B8" w:rsidRDefault="000E43B8">
            <w:pPr>
              <w:jc w:val="both"/>
              <w:rPr>
                <w:color w:val="000000"/>
              </w:rPr>
            </w:pPr>
            <w:r>
              <w:t xml:space="preserve">В 2019 году была разработана дорожная карта по </w:t>
            </w:r>
            <w:r>
              <w:rPr>
                <w:color w:val="000000"/>
              </w:rPr>
              <w:t>мотивации граждан по переходу на уплату налога на профессиональный налог.</w:t>
            </w: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color w:val="000000"/>
              </w:rPr>
            </w:pPr>
          </w:p>
          <w:p w:rsidR="000E43B8" w:rsidRDefault="000E43B8">
            <w:pPr>
              <w:jc w:val="both"/>
              <w:rPr>
                <w:ins w:id="1089" w:author="Секретарь" w:date="2019-02-27T11:37:00Z"/>
                <w:color w:val="000000"/>
              </w:rPr>
            </w:pPr>
            <w:r>
              <w:rPr>
                <w:color w:val="000000"/>
              </w:rPr>
              <w:t xml:space="preserve">Были организованы выезды в сельские поселения района с </w:t>
            </w:r>
            <w:proofErr w:type="gramStart"/>
            <w:r>
              <w:rPr>
                <w:color w:val="000000"/>
              </w:rPr>
              <w:t>выявлением  потенциальных</w:t>
            </w:r>
            <w:proofErr w:type="gramEnd"/>
            <w:r>
              <w:rPr>
                <w:color w:val="000000"/>
              </w:rPr>
              <w:t xml:space="preserve"> налогоплательщиков и разъяснением положений с учетом стимулирующих факторов при переходе  </w:t>
            </w:r>
            <w:ins w:id="1090" w:author="Секретарь" w:date="2019-02-27T11:37:00Z">
              <w:r>
                <w:rPr>
                  <w:color w:val="000000"/>
                </w:rPr>
                <w:t>на уплату налога на профессиональный налог</w:t>
              </w:r>
            </w:ins>
          </w:p>
          <w:p w:rsidR="000E43B8" w:rsidRDefault="000E43B8">
            <w:pPr>
              <w:jc w:val="both"/>
            </w:pPr>
          </w:p>
          <w:p w:rsidR="000E43B8" w:rsidRDefault="000E43B8">
            <w:pPr>
              <w:jc w:val="both"/>
            </w:pPr>
          </w:p>
          <w:p w:rsidR="000E43B8" w:rsidRDefault="000E43B8">
            <w:pPr>
              <w:jc w:val="both"/>
            </w:pPr>
          </w:p>
          <w:p w:rsidR="000E43B8" w:rsidRDefault="000E43B8">
            <w:pPr>
              <w:jc w:val="both"/>
            </w:pPr>
            <w:r>
              <w:lastRenderedPageBreak/>
              <w:t xml:space="preserve">В рамках </w:t>
            </w:r>
            <w:r>
              <w:rPr>
                <w:color w:val="000000"/>
              </w:rPr>
              <w:t xml:space="preserve">межведомственной комиссии по повышению уровня жизни и легализации доходов </w:t>
            </w:r>
            <w:proofErr w:type="spellStart"/>
            <w:r>
              <w:rPr>
                <w:color w:val="000000"/>
              </w:rPr>
              <w:t>Заинского</w:t>
            </w:r>
            <w:proofErr w:type="spellEnd"/>
            <w:r>
              <w:rPr>
                <w:color w:val="000000"/>
              </w:rPr>
              <w:t xml:space="preserve"> муниципального района были проведены выездные рейды с целью легализации серого рынка и стимулирования перехода на </w:t>
            </w:r>
            <w:proofErr w:type="spellStart"/>
            <w:r>
              <w:rPr>
                <w:color w:val="000000"/>
              </w:rPr>
              <w:t>самозанятость</w:t>
            </w:r>
            <w:proofErr w:type="spellEnd"/>
            <w:r>
              <w:rPr>
                <w:color w:val="000000"/>
              </w:rPr>
              <w:t xml:space="preserve"> ИП, сдающих нулевые отчеты</w:t>
            </w:r>
          </w:p>
        </w:tc>
      </w:tr>
      <w:tr w:rsidR="000E43B8" w:rsidTr="000E43B8">
        <w:trPr>
          <w:trHeight w:val="300"/>
          <w:trPrChange w:id="1091" w:author="Секретарь" w:date="2019-02-27T09:34:00Z">
            <w:trPr>
              <w:trHeight w:val="300"/>
            </w:trPr>
          </w:trPrChange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092" w:author="Секретарь" w:date="2019-02-27T09:34:00Z">
              <w:tcPr>
                <w:tcW w:w="200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numPr>
                <w:ilvl w:val="0"/>
                <w:numId w:val="4"/>
              </w:numPr>
              <w:ind w:left="191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Увеличение доли муниципальных закупок, участниками которых являются СМП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093" w:author="Секретарь" w:date="2019-02-27T09:34:00Z"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>8.1 Содействие реализации образовательных программ и семинаров по вопросам муниципальных закупок для субъектов МСП</w:t>
            </w: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</w:t>
            </w: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8.2 Принятие НПА на уровне муниципалитета, предусматривающих заказчиками закупки малых объемов (до 100 тыс. руб.) у субъектов МСП           </w:t>
            </w: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8.3 Стимулирование развития консалтинговых фирм, осуществляющие </w:t>
            </w:r>
            <w:r>
              <w:rPr>
                <w:color w:val="000000"/>
              </w:rPr>
              <w:lastRenderedPageBreak/>
              <w:t>регистрацию и проведение процедуры государственных и муниципальных закупок для СМП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094" w:author="Секретарь" w:date="2019-02-27T09:34:00Z"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Отдел экономики</w:t>
            </w:r>
          </w:p>
          <w:p w:rsidR="000E43B8" w:rsidRDefault="000E43B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095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2019-2023гг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096" w:author="Секретарь" w:date="2019-02-27T09:34:00Z"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1097" w:author="Секретарь" w:date="2019-02-27T09:34:00Z"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center"/>
              <w:rPr>
                <w:ins w:id="1098" w:author="Секретарь" w:date="2019-02-27T11:39:00Z"/>
              </w:rPr>
            </w:pPr>
            <w:ins w:id="1099" w:author="Секретарь" w:date="2019-02-27T11:39:00Z">
              <w:r>
                <w:t>2019г.-1</w:t>
              </w:r>
            </w:ins>
          </w:p>
          <w:p w:rsidR="000E43B8" w:rsidRDefault="000E43B8">
            <w:pPr>
              <w:jc w:val="center"/>
              <w:rPr>
                <w:ins w:id="1100" w:author="Секретарь" w:date="2019-02-27T11:39:00Z"/>
              </w:rPr>
            </w:pPr>
            <w:ins w:id="1101" w:author="Секретарь" w:date="2019-02-27T11:39:00Z">
              <w:r>
                <w:t>2020г.-1</w:t>
              </w:r>
            </w:ins>
          </w:p>
          <w:p w:rsidR="000E43B8" w:rsidRDefault="000E43B8">
            <w:pPr>
              <w:jc w:val="center"/>
              <w:rPr>
                <w:ins w:id="1102" w:author="Секретарь" w:date="2019-02-27T11:39:00Z"/>
              </w:rPr>
            </w:pPr>
            <w:ins w:id="1103" w:author="Секретарь" w:date="2019-02-27T11:39:00Z">
              <w:r>
                <w:t>2021г.-1</w:t>
              </w:r>
            </w:ins>
          </w:p>
          <w:p w:rsidR="000E43B8" w:rsidRDefault="000E43B8">
            <w:pPr>
              <w:jc w:val="center"/>
              <w:rPr>
                <w:ins w:id="1104" w:author="Секретарь" w:date="2019-02-27T11:39:00Z"/>
              </w:rPr>
            </w:pPr>
            <w:ins w:id="1105" w:author="Секретарь" w:date="2019-02-27T11:39:00Z">
              <w:r>
                <w:t>2022г.-1</w:t>
              </w:r>
            </w:ins>
          </w:p>
          <w:p w:rsidR="000E43B8" w:rsidRDefault="000E43B8">
            <w:pPr>
              <w:jc w:val="center"/>
              <w:rPr>
                <w:ins w:id="1106" w:author="Секретарь" w:date="2019-02-27T11:39:00Z"/>
                <w:color w:val="000000"/>
              </w:rPr>
            </w:pPr>
            <w:ins w:id="1107" w:author="Секретарь" w:date="2019-02-27T11:39:00Z">
              <w:r>
                <w:t>2023г.-1</w:t>
              </w:r>
            </w:ins>
          </w:p>
          <w:p w:rsidR="000E43B8" w:rsidRDefault="000E43B8">
            <w:pPr>
              <w:rPr>
                <w:ins w:id="1108" w:author="Секретарь" w:date="2019-02-27T11:39:00Z"/>
                <w:rPrChange w:id="1109" w:author="Секретарь" w:date="2019-02-27T11:39:00Z">
                  <w:rPr>
                    <w:ins w:id="1110" w:author="Секретарь" w:date="2019-02-27T11:39:00Z"/>
                  </w:rPr>
                </w:rPrChange>
              </w:rPr>
              <w:pPrChange w:id="1111" w:author="Секретарь" w:date="2019-02-27T11:39:00Z">
                <w:pPr>
                  <w:jc w:val="center"/>
                </w:pPr>
              </w:pPrChange>
            </w:pPr>
          </w:p>
          <w:p w:rsidR="000E43B8" w:rsidRDefault="000E43B8">
            <w:pPr>
              <w:rPr>
                <w:ins w:id="1112" w:author="Секретарь" w:date="2019-02-27T11:39:00Z"/>
              </w:rPr>
              <w:pPrChange w:id="1113" w:author="Секретарь" w:date="2019-02-27T11:39:00Z">
                <w:pPr/>
              </w:pPrChange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  <w:rPr>
                <w:ins w:id="1114" w:author="Секретарь" w:date="2019-02-27T11:40:00Z"/>
              </w:rPr>
              <w:pPrChange w:id="1115" w:author="Секретарь" w:date="2019-02-27T11:39:00Z">
                <w:pPr>
                  <w:jc w:val="center"/>
                </w:pPr>
              </w:pPrChange>
            </w:pPr>
            <w:ins w:id="1116" w:author="Секретарь" w:date="2019-02-27T11:39:00Z">
              <w:r>
                <w:t>201</w:t>
              </w:r>
            </w:ins>
            <w:ins w:id="1117" w:author="Секретарь" w:date="2019-02-27T11:40:00Z">
              <w:r>
                <w:t>9г.-1</w:t>
              </w:r>
            </w:ins>
          </w:p>
          <w:p w:rsidR="000E43B8" w:rsidRDefault="000E43B8">
            <w:pPr>
              <w:rPr>
                <w:ins w:id="1118" w:author="Секретарь" w:date="2019-02-27T11:40:00Z"/>
              </w:rPr>
              <w:pPrChange w:id="1119" w:author="Секретарь" w:date="2019-02-27T11:40:00Z">
                <w:pPr>
                  <w:jc w:val="center"/>
                </w:pPr>
              </w:pPrChange>
            </w:pPr>
          </w:p>
          <w:p w:rsidR="000E43B8" w:rsidRDefault="000E43B8">
            <w:pPr>
              <w:rPr>
                <w:ins w:id="1120" w:author="Секретарь" w:date="2019-02-27T11:40:00Z"/>
              </w:rPr>
              <w:pPrChange w:id="1121" w:author="Секретарь" w:date="2019-02-27T11:40:00Z">
                <w:pPr/>
              </w:pPrChange>
            </w:pPr>
          </w:p>
          <w:p w:rsidR="000E43B8" w:rsidRDefault="000E43B8">
            <w:pPr>
              <w:jc w:val="center"/>
              <w:rPr>
                <w:ins w:id="1122" w:author="Секретарь" w:date="2019-02-27T11:40:00Z"/>
              </w:rPr>
            </w:pPr>
          </w:p>
          <w:p w:rsidR="000E43B8" w:rsidRDefault="000E43B8">
            <w:pPr>
              <w:jc w:val="center"/>
              <w:rPr>
                <w:ins w:id="1123" w:author="Секретарь" w:date="2019-02-27T11:40:00Z"/>
              </w:rPr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</w:pPr>
          </w:p>
          <w:p w:rsidR="000E43B8" w:rsidRDefault="000E43B8">
            <w:pPr>
              <w:jc w:val="center"/>
              <w:rPr>
                <w:ins w:id="1124" w:author="Секретарь" w:date="2019-02-27T11:40:00Z"/>
              </w:rPr>
            </w:pPr>
            <w:ins w:id="1125" w:author="Секретарь" w:date="2019-02-27T11:40:00Z">
              <w:r>
                <w:t>2019г.-1</w:t>
              </w:r>
            </w:ins>
          </w:p>
          <w:p w:rsidR="000E43B8" w:rsidRDefault="000E43B8">
            <w:pPr>
              <w:jc w:val="center"/>
              <w:rPr>
                <w:ins w:id="1126" w:author="Секретарь" w:date="2019-02-27T11:40:00Z"/>
              </w:rPr>
            </w:pPr>
            <w:ins w:id="1127" w:author="Секретарь" w:date="2019-02-27T11:40:00Z">
              <w:r>
                <w:t>2020г.-1</w:t>
              </w:r>
            </w:ins>
          </w:p>
          <w:p w:rsidR="000E43B8" w:rsidRDefault="000E43B8">
            <w:pPr>
              <w:jc w:val="center"/>
              <w:rPr>
                <w:ins w:id="1128" w:author="Секретарь" w:date="2019-02-27T11:40:00Z"/>
              </w:rPr>
            </w:pPr>
            <w:ins w:id="1129" w:author="Секретарь" w:date="2019-02-27T11:40:00Z">
              <w:r>
                <w:t>2021г.-1</w:t>
              </w:r>
            </w:ins>
          </w:p>
          <w:p w:rsidR="000E43B8" w:rsidRDefault="000E43B8">
            <w:pPr>
              <w:jc w:val="center"/>
              <w:rPr>
                <w:ins w:id="1130" w:author="Секретарь" w:date="2019-02-27T11:40:00Z"/>
              </w:rPr>
            </w:pPr>
            <w:ins w:id="1131" w:author="Секретарь" w:date="2019-02-27T11:40:00Z">
              <w:r>
                <w:t>2022г.-1</w:t>
              </w:r>
            </w:ins>
          </w:p>
          <w:p w:rsidR="000E43B8" w:rsidRDefault="000E43B8">
            <w:pPr>
              <w:jc w:val="center"/>
              <w:rPr>
                <w:ins w:id="1132" w:author="Секретарь" w:date="2019-02-27T09:34:00Z"/>
                <w:rPrChange w:id="1133" w:author="Секретарь" w:date="2019-02-27T11:40:00Z">
                  <w:rPr>
                    <w:ins w:id="1134" w:author="Секретарь" w:date="2019-02-27T09:34:00Z"/>
                  </w:rPr>
                </w:rPrChange>
              </w:rPr>
            </w:pPr>
            <w:ins w:id="1135" w:author="Секретарь" w:date="2019-02-27T11:40:00Z">
              <w:r>
                <w:lastRenderedPageBreak/>
                <w:t>2023г.-1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1136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center"/>
              <w:rPr>
                <w:ins w:id="1137" w:author="Секретарь" w:date="2019-02-27T11:39:00Z"/>
              </w:rPr>
            </w:pPr>
            <w:ins w:id="1138" w:author="Секретарь" w:date="2019-02-27T11:39:00Z">
              <w:r>
                <w:lastRenderedPageBreak/>
                <w:t>2019г.-1</w:t>
              </w:r>
            </w:ins>
          </w:p>
          <w:p w:rsidR="000E43B8" w:rsidRDefault="000E43B8">
            <w:pPr>
              <w:jc w:val="both"/>
            </w:pPr>
          </w:p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>
            <w:pPr>
              <w:jc w:val="center"/>
              <w:rPr>
                <w:ins w:id="1139" w:author="Секретарь" w:date="2019-02-27T11:40:00Z"/>
              </w:rPr>
              <w:pPrChange w:id="1140" w:author="Секретарь" w:date="2019-02-27T11:39:00Z">
                <w:pPr>
                  <w:jc w:val="center"/>
                </w:pPr>
              </w:pPrChange>
            </w:pPr>
            <w:ins w:id="1141" w:author="Секретарь" w:date="2019-02-27T11:39:00Z">
              <w:r>
                <w:t>201</w:t>
              </w:r>
            </w:ins>
            <w:ins w:id="1142" w:author="Секретарь" w:date="2019-02-27T11:40:00Z">
              <w:r>
                <w:t>9г.-</w:t>
              </w:r>
            </w:ins>
            <w:r>
              <w:t>0</w:t>
            </w:r>
          </w:p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>
            <w:pPr>
              <w:jc w:val="center"/>
            </w:pPr>
            <w:r>
              <w:t>2019г.-1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3" w:author="Секретарь" w:date="2019-02-27T09:34:00Z">
              <w:tcPr>
                <w:tcW w:w="297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both"/>
            </w:pPr>
            <w:r>
              <w:t>Для МСП ежегодно проводятся образовательные семинары по вопросам муниципальных закупок для субъектов МСП.</w:t>
            </w:r>
          </w:p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/>
          <w:p w:rsidR="000E43B8" w:rsidRDefault="000E43B8">
            <w:r>
              <w:t xml:space="preserve">В настоящее время ООО «Доминант-Инфо» оказывает услуги по регистрации и </w:t>
            </w:r>
            <w:r>
              <w:lastRenderedPageBreak/>
              <w:t>проведению процедуры государственных и муниципальных закупок для СМП</w:t>
            </w:r>
          </w:p>
        </w:tc>
      </w:tr>
      <w:tr w:rsidR="000E43B8" w:rsidTr="000E43B8">
        <w:trPr>
          <w:trHeight w:val="300"/>
          <w:trPrChange w:id="1144" w:author="Секретарь" w:date="2019-02-27T09:34:00Z">
            <w:trPr>
              <w:trHeight w:val="300"/>
            </w:trPr>
          </w:trPrChange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145" w:author="Секретарь" w:date="2019-02-27T09:34:00Z">
              <w:tcPr>
                <w:tcW w:w="200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numPr>
                <w:ilvl w:val="0"/>
                <w:numId w:val="4"/>
              </w:numPr>
              <w:ind w:left="191"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Увеличение доли </w:t>
            </w:r>
            <w:proofErr w:type="gramStart"/>
            <w:r>
              <w:rPr>
                <w:color w:val="000000"/>
              </w:rPr>
              <w:t>граждан</w:t>
            </w:r>
            <w:proofErr w:type="gramEnd"/>
            <w:r>
              <w:rPr>
                <w:color w:val="000000"/>
              </w:rPr>
              <w:t xml:space="preserve"> желающих начать свое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146" w:author="Секретарь" w:date="2019-02-27T09:34:00Z"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9.1 Проведение опроса населения граждан в возрасте от 16 до 64 лет                </w:t>
            </w:r>
          </w:p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0E43B8" w:rsidRDefault="000E43B8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147" w:author="Секретарь" w:date="2019-02-27T09:34:00Z"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экономики</w:t>
            </w:r>
          </w:p>
          <w:p w:rsidR="000E43B8" w:rsidRDefault="000E43B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148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2019-2023гг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149" w:author="Секретарь" w:date="2019-02-27T09:34:00Z"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  <w:tcPrChange w:id="1150" w:author="Секретарь" w:date="2019-02-27T09:34:00Z"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E43B8" w:rsidRDefault="000E43B8">
            <w:pPr>
              <w:jc w:val="center"/>
              <w:rPr>
                <w:ins w:id="1151" w:author="Секретарь" w:date="2019-02-27T11:40:00Z"/>
              </w:rPr>
            </w:pPr>
            <w:ins w:id="1152" w:author="Секретарь" w:date="2019-02-27T11:40:00Z">
              <w:r>
                <w:t>2019г.-1</w:t>
              </w:r>
            </w:ins>
          </w:p>
          <w:p w:rsidR="000E43B8" w:rsidRDefault="000E43B8">
            <w:pPr>
              <w:jc w:val="center"/>
              <w:rPr>
                <w:ins w:id="1153" w:author="Секретарь" w:date="2019-02-27T11:40:00Z"/>
              </w:rPr>
            </w:pPr>
            <w:ins w:id="1154" w:author="Секретарь" w:date="2019-02-27T11:40:00Z">
              <w:r>
                <w:t>2020г.-1</w:t>
              </w:r>
            </w:ins>
          </w:p>
          <w:p w:rsidR="000E43B8" w:rsidRDefault="000E43B8">
            <w:pPr>
              <w:jc w:val="center"/>
              <w:rPr>
                <w:ins w:id="1155" w:author="Секретарь" w:date="2019-02-27T11:40:00Z"/>
              </w:rPr>
            </w:pPr>
            <w:ins w:id="1156" w:author="Секретарь" w:date="2019-02-27T11:40:00Z">
              <w:r>
                <w:t>2021г.-1</w:t>
              </w:r>
            </w:ins>
          </w:p>
          <w:p w:rsidR="000E43B8" w:rsidRDefault="000E43B8">
            <w:pPr>
              <w:jc w:val="center"/>
              <w:rPr>
                <w:ins w:id="1157" w:author="Секретарь" w:date="2019-02-27T11:40:00Z"/>
              </w:rPr>
            </w:pPr>
            <w:ins w:id="1158" w:author="Секретарь" w:date="2019-02-27T11:40:00Z">
              <w:r>
                <w:t>2022г.-1</w:t>
              </w:r>
            </w:ins>
          </w:p>
          <w:p w:rsidR="000E43B8" w:rsidRDefault="000E43B8">
            <w:pPr>
              <w:jc w:val="center"/>
              <w:rPr>
                <w:ins w:id="1159" w:author="Секретарь" w:date="2019-02-27T09:34:00Z"/>
                <w:color w:val="000000"/>
              </w:rPr>
            </w:pPr>
            <w:ins w:id="1160" w:author="Секретарь" w:date="2019-02-27T11:40:00Z">
              <w:r>
                <w:t>2023г.-1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1161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center"/>
              <w:rPr>
                <w:ins w:id="1162" w:author="Секретарь" w:date="2019-02-27T11:40:00Z"/>
              </w:rPr>
            </w:pPr>
            <w:ins w:id="1163" w:author="Секретарь" w:date="2019-02-27T11:40:00Z">
              <w:r>
                <w:t>2019г.-</w:t>
              </w:r>
            </w:ins>
            <w:r>
              <w:t>0</w:t>
            </w:r>
          </w:p>
          <w:p w:rsidR="000E43B8" w:rsidRDefault="000E43B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4" w:author="Секретарь" w:date="2019-02-27T09:34:00Z">
              <w:tcPr>
                <w:tcW w:w="297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both"/>
            </w:pPr>
          </w:p>
        </w:tc>
      </w:tr>
      <w:tr w:rsidR="000E43B8" w:rsidTr="000E43B8">
        <w:trPr>
          <w:trHeight w:val="300"/>
          <w:trPrChange w:id="1165" w:author="Секретарь" w:date="2019-02-27T09:34:00Z">
            <w:trPr>
              <w:trHeight w:val="300"/>
            </w:trPr>
          </w:trPrChange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166" w:author="Секретарь" w:date="2019-02-27T09:34:00Z">
              <w:tcPr>
                <w:tcW w:w="200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numPr>
                <w:ilvl w:val="0"/>
                <w:numId w:val="4"/>
              </w:numPr>
              <w:ind w:left="191" w:firstLine="0"/>
              <w:rPr>
                <w:color w:val="000000"/>
              </w:rPr>
            </w:pPr>
            <w:r>
              <w:rPr>
                <w:color w:val="000000"/>
              </w:rPr>
              <w:t>Увеличение доли собственных доходов бюджета, приходящиеся на СМП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167" w:author="Секретарь" w:date="2019-02-27T09:34:00Z"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rPr>
                <w:color w:val="000000"/>
              </w:rPr>
            </w:pPr>
            <w:r>
              <w:rPr>
                <w:color w:val="000000"/>
              </w:rPr>
              <w:t>10.1 Содействие расширению рынков сбыта; участие в государственных и муниципальных программах поддержки, имущественная поддержка и улучшение инфраструктуры поддержки СМП; легализация «</w:t>
            </w:r>
            <w:proofErr w:type="spellStart"/>
            <w:r>
              <w:rPr>
                <w:color w:val="000000"/>
              </w:rPr>
              <w:t>самозанятости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168" w:author="Секретарь" w:date="2019-02-27T09:34:00Z"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экономики, Совет </w:t>
            </w:r>
            <w:proofErr w:type="spellStart"/>
            <w:r>
              <w:rPr>
                <w:color w:val="000000"/>
              </w:rPr>
              <w:t>Заинского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  <w:p w:rsidR="000E43B8" w:rsidRDefault="000E43B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169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2019-2023гг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170" w:author="Секретарь" w:date="2019-02-27T09:34:00Z"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  <w:tcPrChange w:id="1171" w:author="Секретарь" w:date="2019-02-27T09:34:00Z"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E43B8" w:rsidRDefault="000E43B8">
            <w:pPr>
              <w:jc w:val="center"/>
              <w:rPr>
                <w:ins w:id="1172" w:author="Секретарь" w:date="2019-02-27T11:40:00Z"/>
              </w:rPr>
            </w:pPr>
            <w:ins w:id="1173" w:author="Секретарь" w:date="2019-02-27T11:40:00Z">
              <w:r>
                <w:t>2019г.-10%</w:t>
              </w:r>
            </w:ins>
          </w:p>
          <w:p w:rsidR="000E43B8" w:rsidRDefault="000E43B8">
            <w:pPr>
              <w:jc w:val="center"/>
              <w:rPr>
                <w:ins w:id="1174" w:author="Секретарь" w:date="2019-02-27T11:40:00Z"/>
              </w:rPr>
            </w:pPr>
            <w:ins w:id="1175" w:author="Секретарь" w:date="2019-02-27T11:40:00Z">
              <w:r>
                <w:t>2020г.-10%</w:t>
              </w:r>
            </w:ins>
          </w:p>
          <w:p w:rsidR="000E43B8" w:rsidRDefault="000E43B8">
            <w:pPr>
              <w:jc w:val="center"/>
              <w:rPr>
                <w:ins w:id="1176" w:author="Секретарь" w:date="2019-02-27T11:40:00Z"/>
              </w:rPr>
            </w:pPr>
            <w:ins w:id="1177" w:author="Секретарь" w:date="2019-02-27T11:40:00Z">
              <w:r>
                <w:t>2021г.-10%</w:t>
              </w:r>
            </w:ins>
          </w:p>
          <w:p w:rsidR="000E43B8" w:rsidRDefault="000E43B8">
            <w:pPr>
              <w:jc w:val="center"/>
              <w:rPr>
                <w:ins w:id="1178" w:author="Секретарь" w:date="2019-02-27T11:40:00Z"/>
              </w:rPr>
            </w:pPr>
            <w:ins w:id="1179" w:author="Секретарь" w:date="2019-02-27T11:40:00Z">
              <w:r>
                <w:t>2022г.-10%</w:t>
              </w:r>
            </w:ins>
          </w:p>
          <w:p w:rsidR="000E43B8" w:rsidRDefault="000E43B8">
            <w:pPr>
              <w:jc w:val="center"/>
              <w:rPr>
                <w:ins w:id="1180" w:author="Секретарь" w:date="2019-02-27T09:34:00Z"/>
                <w:color w:val="000000"/>
              </w:rPr>
            </w:pPr>
            <w:ins w:id="1181" w:author="Секретарь" w:date="2019-02-27T11:40:00Z">
              <w:r>
                <w:t>2023г.-10%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1182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center"/>
              <w:rPr>
                <w:ins w:id="1183" w:author="Секретарь" w:date="2019-02-27T11:40:00Z"/>
              </w:rPr>
            </w:pPr>
            <w:ins w:id="1184" w:author="Секретарь" w:date="2019-02-27T11:40:00Z">
              <w:r>
                <w:t>2019г.-10%</w:t>
              </w:r>
            </w:ins>
          </w:p>
          <w:p w:rsidR="000E43B8" w:rsidRDefault="000E43B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85" w:author="Секретарь" w:date="2019-02-27T09:34:00Z">
              <w:tcPr>
                <w:tcW w:w="297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E43B8" w:rsidRDefault="000E43B8">
            <w:pPr>
              <w:jc w:val="center"/>
            </w:pPr>
            <w:r>
              <w:t>В 2019 году сдано в аренду 923,</w:t>
            </w:r>
            <w:proofErr w:type="gramStart"/>
            <w:r>
              <w:t xml:space="preserve">0  </w:t>
            </w:r>
            <w:proofErr w:type="spellStart"/>
            <w:r>
              <w:t>кв.м</w:t>
            </w:r>
            <w:proofErr w:type="spellEnd"/>
            <w:r>
              <w:t>.</w:t>
            </w:r>
            <w:proofErr w:type="gramEnd"/>
            <w:r>
              <w:t xml:space="preserve"> недвижимости, из них субъектам малого и среднего предпринимательства 525,4 </w:t>
            </w:r>
            <w:proofErr w:type="spellStart"/>
            <w:r>
              <w:t>кв.м</w:t>
            </w:r>
            <w:proofErr w:type="spellEnd"/>
            <w:r>
              <w:t xml:space="preserve">., что составляет 57% от общей площади сданного в аренду имущества. </w:t>
            </w:r>
          </w:p>
        </w:tc>
      </w:tr>
      <w:tr w:rsidR="000E43B8" w:rsidTr="000E43B8">
        <w:trPr>
          <w:trHeight w:val="300"/>
          <w:ins w:id="1186" w:author="Симашева Альбина Нафисовна" w:date="2018-12-19T17:56:00Z"/>
          <w:trPrChange w:id="1187" w:author="Секретарь" w:date="2019-02-27T09:34:00Z">
            <w:trPr>
              <w:trHeight w:val="300"/>
            </w:trPr>
          </w:trPrChange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188" w:author="Секретарь" w:date="2019-02-27T09:34:00Z">
              <w:tcPr>
                <w:tcW w:w="200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numPr>
                <w:ilvl w:val="0"/>
                <w:numId w:val="4"/>
              </w:numPr>
              <w:ind w:left="191" w:firstLine="0"/>
              <w:rPr>
                <w:ins w:id="1189" w:author="Симашева Альбина Нафисовна" w:date="2018-12-19T17:56:00Z"/>
                <w:color w:val="000000"/>
              </w:rPr>
            </w:pPr>
            <w:ins w:id="1190" w:author="Симашева Альбина Нафисовна" w:date="2018-12-19T17:56:00Z">
              <w:r>
                <w:rPr>
                  <w:color w:val="000000"/>
                </w:rPr>
                <w:t>Увеличение оборота СМП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191" w:author="Секретарь" w:date="2019-02-27T09:34:00Z"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rPr>
                <w:ins w:id="1192" w:author="Симашева Альбина Нафисовна" w:date="2018-12-19T17:56:00Z"/>
                <w:color w:val="000000"/>
              </w:rPr>
            </w:pPr>
            <w:ins w:id="1193" w:author="Симашева Альбина Нафисовна" w:date="2018-12-19T17:58:00Z">
              <w:r>
                <w:rPr>
                  <w:color w:val="000000"/>
                </w:rPr>
                <w:t xml:space="preserve">11.1 Рост объема производства резидентов </w:t>
              </w:r>
              <w:proofErr w:type="spellStart"/>
              <w:r>
                <w:rPr>
                  <w:color w:val="000000"/>
                </w:rPr>
                <w:t>промплощадок</w:t>
              </w:r>
              <w:proofErr w:type="spellEnd"/>
              <w:r>
                <w:rPr>
                  <w:color w:val="000000"/>
                </w:rPr>
                <w:t xml:space="preserve">, вовлечение новых и расширение действующих предприятий, в </w:t>
              </w:r>
              <w:proofErr w:type="spellStart"/>
              <w:r>
                <w:rPr>
                  <w:color w:val="000000"/>
                </w:rPr>
                <w:t>т.ч</w:t>
              </w:r>
              <w:proofErr w:type="spellEnd"/>
              <w:r>
                <w:rPr>
                  <w:color w:val="000000"/>
                </w:rPr>
                <w:t>. в сфере производства, транспорта, сельского хозяйства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194" w:author="Секретарь" w:date="2019-02-27T09:34:00Z"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ins w:id="1195" w:author="Симашева Альбина Нафисовна" w:date="2018-12-19T17:56:00Z"/>
                <w:color w:val="000000"/>
              </w:rPr>
            </w:pPr>
            <w:ins w:id="1196" w:author="Симашева Альбина Нафисовна" w:date="2018-12-19T17:58:00Z">
              <w:r>
                <w:rPr>
                  <w:color w:val="000000"/>
                </w:rPr>
                <w:t xml:space="preserve">Отдел </w:t>
              </w:r>
              <w:proofErr w:type="gramStart"/>
              <w:r>
                <w:rPr>
                  <w:color w:val="000000"/>
                </w:rPr>
                <w:t>экономики,,</w:t>
              </w:r>
              <w:proofErr w:type="gramEnd"/>
              <w:r>
                <w:rPr>
                  <w:color w:val="000000"/>
                </w:rPr>
                <w:t xml:space="preserve"> Предпринимательское сообщество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197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ins w:id="1198" w:author="Симашева Альбина Нафисовна" w:date="2018-12-19T17:56:00Z"/>
                <w:color w:val="000000"/>
              </w:rPr>
            </w:pPr>
            <w:ins w:id="1199" w:author="Симашева Альбина Нафисовна" w:date="2018-12-19T17:58:00Z">
              <w:r>
                <w:rPr>
                  <w:color w:val="000000"/>
                </w:rPr>
                <w:t>2019-2023гг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200" w:author="Секретарь" w:date="2019-02-27T09:34:00Z"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ins w:id="1201" w:author="Симашева Альбина Нафисовна" w:date="2018-12-19T17:56:00Z"/>
                <w:color w:val="000000"/>
              </w:rPr>
            </w:pPr>
            <w:ins w:id="1202" w:author="Симашева Альбина Нафисовна" w:date="2018-12-19T17:58:00Z">
              <w:r>
                <w:rPr>
                  <w:color w:val="000000"/>
                </w:rPr>
                <w:t>350</w:t>
              </w:r>
            </w:ins>
            <w:ins w:id="1203" w:author="Симашева Альбина Нафисовна" w:date="2018-12-19T17:59:00Z">
              <w:r>
                <w:rPr>
                  <w:color w:val="000000"/>
                </w:rPr>
                <w:t xml:space="preserve"> 000</w:t>
              </w:r>
            </w:ins>
            <w:ins w:id="1204" w:author="Симашева Альбина Нафисовна" w:date="2018-12-19T17:58:00Z">
              <w:r>
                <w:rPr>
                  <w:color w:val="000000"/>
                </w:rPr>
                <w:t>,0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  <w:tcPrChange w:id="1205" w:author="Секретарь" w:date="2019-02-27T09:34:00Z"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0E43B8" w:rsidRDefault="000E43B8">
            <w:pPr>
              <w:jc w:val="center"/>
              <w:rPr>
                <w:ins w:id="1206" w:author="Секретарь" w:date="2019-02-27T11:41:00Z"/>
              </w:rPr>
            </w:pPr>
            <w:ins w:id="1207" w:author="Секретарь" w:date="2019-02-27T11:41:00Z">
              <w:r>
                <w:t>2019г.-70 тыс. руб.</w:t>
              </w:r>
            </w:ins>
          </w:p>
          <w:p w:rsidR="000E43B8" w:rsidRDefault="000E43B8">
            <w:pPr>
              <w:jc w:val="center"/>
              <w:rPr>
                <w:ins w:id="1208" w:author="Секретарь" w:date="2019-02-27T11:41:00Z"/>
              </w:rPr>
            </w:pPr>
            <w:ins w:id="1209" w:author="Секретарь" w:date="2019-02-27T11:41:00Z">
              <w:r>
                <w:t>2020г.-70 тыс. руб.</w:t>
              </w:r>
            </w:ins>
          </w:p>
          <w:p w:rsidR="000E43B8" w:rsidRDefault="000E43B8">
            <w:pPr>
              <w:jc w:val="center"/>
              <w:rPr>
                <w:ins w:id="1210" w:author="Секретарь" w:date="2019-02-27T11:41:00Z"/>
              </w:rPr>
            </w:pPr>
            <w:ins w:id="1211" w:author="Секретарь" w:date="2019-02-27T11:41:00Z">
              <w:r>
                <w:t>2021г.-</w:t>
              </w:r>
            </w:ins>
            <w:ins w:id="1212" w:author="Секретарь" w:date="2019-02-27T11:42:00Z">
              <w:r>
                <w:t>70 тыс. руб.</w:t>
              </w:r>
            </w:ins>
          </w:p>
          <w:p w:rsidR="000E43B8" w:rsidRDefault="000E43B8">
            <w:pPr>
              <w:jc w:val="center"/>
              <w:rPr>
                <w:ins w:id="1213" w:author="Секретарь" w:date="2019-02-27T11:41:00Z"/>
              </w:rPr>
            </w:pPr>
            <w:ins w:id="1214" w:author="Секретарь" w:date="2019-02-27T11:41:00Z">
              <w:r>
                <w:t>2022г.-</w:t>
              </w:r>
            </w:ins>
            <w:ins w:id="1215" w:author="Секретарь" w:date="2019-02-27T11:42:00Z">
              <w:r>
                <w:t>70 тыс. руб.</w:t>
              </w:r>
            </w:ins>
          </w:p>
          <w:p w:rsidR="000E43B8" w:rsidRDefault="000E43B8">
            <w:pPr>
              <w:jc w:val="center"/>
              <w:rPr>
                <w:ins w:id="1216" w:author="Секретарь" w:date="2019-02-27T09:34:00Z"/>
                <w:color w:val="000000"/>
              </w:rPr>
            </w:pPr>
            <w:ins w:id="1217" w:author="Секретарь" w:date="2019-02-27T11:41:00Z">
              <w:r>
                <w:t>2023г.-</w:t>
              </w:r>
            </w:ins>
            <w:ins w:id="1218" w:author="Секретарь" w:date="2019-02-27T11:42:00Z">
              <w:r>
                <w:t>70 тыс. руб.</w:t>
              </w:r>
            </w:ins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1219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0" w:author="Секретарь" w:date="2019-02-27T09:34:00Z">
              <w:tcPr>
                <w:tcW w:w="297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center"/>
            </w:pPr>
            <w:r>
              <w:t xml:space="preserve">На территории </w:t>
            </w:r>
            <w:proofErr w:type="spellStart"/>
            <w:r>
              <w:t>Заинского</w:t>
            </w:r>
            <w:proofErr w:type="spellEnd"/>
            <w:r>
              <w:t xml:space="preserve"> муниципального района </w:t>
            </w:r>
          </w:p>
          <w:p w:rsidR="000E43B8" w:rsidRDefault="000E43B8">
            <w:r>
              <w:t>промышленный парк «</w:t>
            </w:r>
            <w:proofErr w:type="spellStart"/>
            <w:r>
              <w:t>Заман</w:t>
            </w:r>
            <w:proofErr w:type="spellEnd"/>
            <w:r>
              <w:t>», 1-ый резидент ООО «</w:t>
            </w:r>
            <w:proofErr w:type="spellStart"/>
            <w:r>
              <w:t>Заинский</w:t>
            </w:r>
            <w:proofErr w:type="spellEnd"/>
            <w:r>
              <w:t xml:space="preserve"> элеватор», в 2020 году планируется строительство на промышленной площадке «</w:t>
            </w:r>
            <w:proofErr w:type="spellStart"/>
            <w:r>
              <w:t>Заман</w:t>
            </w:r>
            <w:proofErr w:type="spellEnd"/>
            <w:r>
              <w:t>» завода по глубокой переработке зерна.</w:t>
            </w:r>
          </w:p>
          <w:p w:rsidR="000E43B8" w:rsidRDefault="000E43B8">
            <w:pPr>
              <w:jc w:val="center"/>
            </w:pPr>
          </w:p>
        </w:tc>
      </w:tr>
      <w:tr w:rsidR="000E43B8" w:rsidTr="000E43B8">
        <w:trPr>
          <w:trHeight w:val="300"/>
          <w:ins w:id="1221" w:author="Симашева Альбина Нафисовна" w:date="2018-12-19T17:59:00Z"/>
          <w:trPrChange w:id="1222" w:author="Секретарь" w:date="2019-02-27T09:34:00Z">
            <w:trPr>
              <w:trHeight w:val="300"/>
            </w:trPr>
          </w:trPrChange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223" w:author="Секретарь" w:date="2019-02-27T09:34:00Z">
              <w:tcPr>
                <w:tcW w:w="2000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ind w:left="191"/>
              <w:rPr>
                <w:ins w:id="1224" w:author="Симашева Альбина Нафисовна" w:date="2018-12-19T17:59:00Z"/>
                <w:color w:val="000000"/>
              </w:rPr>
              <w:pPrChange w:id="1225" w:author="Симашева Альбина Нафисовна" w:date="2018-12-19T17:59:00Z">
                <w:pPr>
                  <w:numPr>
                    <w:numId w:val="4"/>
                  </w:numPr>
                  <w:ind w:left="1353" w:hanging="360"/>
                </w:pPr>
              </w:pPrChange>
            </w:pPr>
            <w:ins w:id="1226" w:author="Симашева Альбина Нафисовна" w:date="2018-12-19T17:59:00Z">
              <w:r>
                <w:rPr>
                  <w:color w:val="000000"/>
                </w:rPr>
                <w:lastRenderedPageBreak/>
                <w:t>Итого: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227" w:author="Секретарь" w:date="2019-02-27T09:34:00Z">
              <w:tcPr>
                <w:tcW w:w="26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0E43B8" w:rsidRDefault="000E43B8">
            <w:pPr>
              <w:rPr>
                <w:ins w:id="1228" w:author="Симашева Альбина Нафисовна" w:date="2018-12-19T17:59:00Z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229" w:author="Секретарь" w:date="2019-02-27T09:34:00Z">
              <w:tcPr>
                <w:tcW w:w="226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0E43B8" w:rsidRDefault="000E43B8">
            <w:pPr>
              <w:jc w:val="center"/>
              <w:rPr>
                <w:ins w:id="1230" w:author="Симашева Альбина Нафисовна" w:date="2018-12-19T17:59:00Z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tcPrChange w:id="1231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0E43B8" w:rsidRDefault="000E43B8">
            <w:pPr>
              <w:jc w:val="center"/>
              <w:rPr>
                <w:ins w:id="1232" w:author="Симашева Альбина Нафисовна" w:date="2018-12-19T17:59:00Z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  <w:tcPrChange w:id="1233" w:author="Секретарь" w:date="2019-02-27T09:34:00Z">
              <w:tcPr>
                <w:tcW w:w="155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  <w:hideMark/>
              </w:tcPr>
            </w:tcPrChange>
          </w:tcPr>
          <w:p w:rsidR="000E43B8" w:rsidRDefault="000E43B8">
            <w:pPr>
              <w:jc w:val="center"/>
              <w:rPr>
                <w:ins w:id="1234" w:author="Симашева Альбина Нафисовна" w:date="2018-12-19T17:59:00Z"/>
                <w:color w:val="000000"/>
              </w:rPr>
            </w:pPr>
            <w:ins w:id="1235" w:author="Симашева Альбина Нафисовна" w:date="2018-12-19T17:59:00Z">
              <w:r>
                <w:rPr>
                  <w:color w:val="000000"/>
                </w:rPr>
                <w:t>350 750,0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1236" w:author="Секретарь" w:date="2019-02-27T09:34:00Z"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center"/>
              <w:rPr>
                <w:ins w:id="1237" w:author="Секретарь" w:date="2019-02-27T09:34:00Z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1238" w:author="Секретарь" w:date="2019-02-27T09:34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1239" w:author="Секретарь" w:date="2019-02-27T09:34:00Z">
              <w:tcPr>
                <w:tcW w:w="29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0E43B8" w:rsidRDefault="000E43B8">
            <w:pPr>
              <w:jc w:val="center"/>
              <w:rPr>
                <w:color w:val="000000"/>
              </w:rPr>
            </w:pPr>
          </w:p>
        </w:tc>
      </w:tr>
    </w:tbl>
    <w:p w:rsidR="000E43B8" w:rsidRDefault="000E43B8" w:rsidP="000E43B8">
      <w:pPr>
        <w:jc w:val="center"/>
        <w:rPr>
          <w:del w:id="1240" w:author="Секретарь" w:date="2019-02-28T16:51:00Z"/>
          <w:color w:val="000000"/>
        </w:rPr>
      </w:pPr>
    </w:p>
    <w:p w:rsidR="000E43B8" w:rsidRDefault="000E43B8" w:rsidP="000E43B8">
      <w:pPr>
        <w:jc w:val="center"/>
        <w:rPr>
          <w:del w:id="1241" w:author="Секретарь" w:date="2019-02-27T11:44:00Z"/>
          <w:color w:val="000000"/>
        </w:rPr>
      </w:pPr>
    </w:p>
    <w:p w:rsidR="000E43B8" w:rsidRDefault="000E43B8" w:rsidP="000E43B8">
      <w:pPr>
        <w:jc w:val="center"/>
        <w:rPr>
          <w:del w:id="1242" w:author="Секретарь" w:date="2019-02-27T11:43:00Z"/>
          <w:color w:val="000000"/>
        </w:rPr>
      </w:pPr>
    </w:p>
    <w:p w:rsidR="000E43B8" w:rsidRDefault="000E43B8" w:rsidP="000E43B8">
      <w:pPr>
        <w:rPr>
          <w:sz w:val="28"/>
        </w:rPr>
        <w:sectPr w:rsidR="000E43B8">
          <w:pgSz w:w="16838" w:h="11906" w:orient="landscape"/>
          <w:pgMar w:top="567" w:right="1134" w:bottom="1134" w:left="567" w:header="709" w:footer="709" w:gutter="0"/>
          <w:pgNumType w:start="1"/>
          <w:cols w:space="720"/>
        </w:sectPr>
      </w:pPr>
    </w:p>
    <w:p w:rsidR="008241D7" w:rsidRDefault="008241D7"/>
    <w:sectPr w:rsidR="0082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809DF"/>
    <w:multiLevelType w:val="multilevel"/>
    <w:tmpl w:val="BEE86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FFF27A0"/>
    <w:multiLevelType w:val="hybridMultilevel"/>
    <w:tmpl w:val="F31043DC"/>
    <w:lvl w:ilvl="0" w:tplc="AA840944">
      <w:start w:val="4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2F"/>
    <w:rsid w:val="000E43B8"/>
    <w:rsid w:val="007D1C2F"/>
    <w:rsid w:val="0082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155CC-57FE-4670-9D7C-853BB696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semiHidden/>
    <w:unhideWhenUsed/>
    <w:qFormat/>
    <w:rsid w:val="000E43B8"/>
    <w:pPr>
      <w:keepNext/>
      <w:spacing w:before="160" w:after="120"/>
      <w:outlineLvl w:val="1"/>
    </w:pPr>
    <w:rPr>
      <w:rFonts w:ascii="Arial" w:hAnsi="Arial"/>
      <w:b/>
      <w:i/>
      <w:kern w:val="28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0E43B8"/>
    <w:rPr>
      <w:rFonts w:ascii="Arial" w:eastAsia="Times New Roman" w:hAnsi="Arial" w:cs="Times New Roman"/>
      <w:b/>
      <w:i/>
      <w:kern w:val="28"/>
      <w:sz w:val="28"/>
      <w:szCs w:val="20"/>
      <w:lang w:eastAsia="ru-RU"/>
    </w:rPr>
  </w:style>
  <w:style w:type="character" w:styleId="a4">
    <w:name w:val="Hyperlink"/>
    <w:semiHidden/>
    <w:unhideWhenUsed/>
    <w:rsid w:val="000E43B8"/>
    <w:rPr>
      <w:color w:val="0563C1"/>
      <w:u w:val="single"/>
    </w:rPr>
  </w:style>
  <w:style w:type="character" w:styleId="a5">
    <w:name w:val="FollowedHyperlink"/>
    <w:basedOn w:val="a1"/>
    <w:uiPriority w:val="99"/>
    <w:semiHidden/>
    <w:unhideWhenUsed/>
    <w:rsid w:val="000E43B8"/>
    <w:rPr>
      <w:color w:val="954F72" w:themeColor="followedHyperlink"/>
      <w:u w:val="single"/>
    </w:rPr>
  </w:style>
  <w:style w:type="paragraph" w:styleId="a0">
    <w:name w:val="Body Text"/>
    <w:basedOn w:val="a"/>
    <w:link w:val="a6"/>
    <w:uiPriority w:val="99"/>
    <w:semiHidden/>
    <w:unhideWhenUsed/>
    <w:rsid w:val="000E43B8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0E4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E43B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0E43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0E4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43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0E4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E43B8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0E4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0"/>
    <w:link w:val="af"/>
    <w:uiPriority w:val="99"/>
    <w:semiHidden/>
    <w:unhideWhenUsed/>
    <w:rsid w:val="000E43B8"/>
    <w:pPr>
      <w:ind w:firstLine="210"/>
    </w:pPr>
  </w:style>
  <w:style w:type="character" w:customStyle="1" w:styleId="af">
    <w:name w:val="Красная строка Знак"/>
    <w:basedOn w:val="a6"/>
    <w:link w:val="ae"/>
    <w:uiPriority w:val="99"/>
    <w:semiHidden/>
    <w:rsid w:val="000E4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E43B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0E43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5">
    <w:name w:val="Знак5 Знак Знак Знак Знак Знак Знак Знак Знак Знак"/>
    <w:basedOn w:val="a"/>
    <w:uiPriority w:val="99"/>
    <w:rsid w:val="000E4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0E43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4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2"/>
    <w:rsid w:val="000E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uiPriority w:val="39"/>
    <w:rsid w:val="000E43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2090</Words>
  <Characters>11916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карчин</dc:creator>
  <cp:keywords/>
  <dc:description/>
  <cp:lastModifiedBy>Руслан карчин</cp:lastModifiedBy>
  <cp:revision>3</cp:revision>
  <dcterms:created xsi:type="dcterms:W3CDTF">2022-06-02T01:10:00Z</dcterms:created>
  <dcterms:modified xsi:type="dcterms:W3CDTF">2022-06-02T01:11:00Z</dcterms:modified>
</cp:coreProperties>
</file>